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8474" w14:textId="77777777" w:rsidR="00AC739E" w:rsidRPr="00AC739E" w:rsidRDefault="00AC739E" w:rsidP="00AC739E">
      <w:pPr>
        <w:jc w:val="center"/>
        <w:rPr>
          <w:b/>
          <w:sz w:val="48"/>
          <w:szCs w:val="48"/>
        </w:rPr>
      </w:pPr>
      <w:r w:rsidRPr="0063292C">
        <w:rPr>
          <w:b/>
          <w:sz w:val="48"/>
          <w:szCs w:val="48"/>
        </w:rPr>
        <w:t>Veileder for klubbhåndbok</w:t>
      </w:r>
    </w:p>
    <w:p w14:paraId="4237445C" w14:textId="77777777" w:rsidR="00AC739E" w:rsidRPr="0063292C" w:rsidRDefault="00AC739E" w:rsidP="00AC739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w:t>
      </w:r>
      <w:bookmarkStart w:id="0" w:name="_GoBack"/>
      <w:bookmarkEnd w:id="0"/>
      <w:r>
        <w:rPr>
          <w:sz w:val="24"/>
          <w:szCs w:val="24"/>
        </w:rPr>
        <w:t>ok. Innholdet i veilederen dekker områder som de fleste klubber har nytte av å presisere, dokumentere og samle på et sted som er lett å finne.</w:t>
      </w:r>
    </w:p>
    <w:p w14:paraId="5D465EAD" w14:textId="77777777" w:rsidR="00AC739E" w:rsidRPr="0063292C" w:rsidRDefault="00AC739E" w:rsidP="00AC739E">
      <w:pPr>
        <w:rPr>
          <w:sz w:val="24"/>
          <w:szCs w:val="24"/>
        </w:rPr>
      </w:pPr>
      <w:r>
        <w:rPr>
          <w:sz w:val="24"/>
          <w:szCs w:val="24"/>
        </w:rPr>
        <w:t xml:space="preserve">Teksten i veilederen er laget slik at klubben noen steder må gjøre egne avklaringer på 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w:t>
      </w:r>
      <w:r w:rsidRPr="006C257B">
        <w:rPr>
          <w:b/>
          <w:sz w:val="24"/>
          <w:szCs w:val="24"/>
        </w:rPr>
        <w:t>hjelpemiddel</w:t>
      </w:r>
      <w:r>
        <w:rPr>
          <w:sz w:val="24"/>
          <w:szCs w:val="24"/>
        </w:rPr>
        <w:t>, må dere fjerne innhold som ikke er aktuelt for deres klubb.</w:t>
      </w:r>
    </w:p>
    <w:p w14:paraId="6FAB0A35" w14:textId="77777777" w:rsidR="00AC739E" w:rsidRPr="0063292C" w:rsidRDefault="00AC739E" w:rsidP="00AC739E">
      <w:pPr>
        <w:rPr>
          <w:sz w:val="24"/>
          <w:szCs w:val="24"/>
        </w:rPr>
      </w:pPr>
      <w:r>
        <w:rPr>
          <w:sz w:val="24"/>
          <w:szCs w:val="24"/>
        </w:rPr>
        <w:t xml:space="preserve">De fleste søker kun den informasjonen som de har behov for, og ikke alt annet. Derfor er deler av innholdet laget direkte til de viktigste målgruppene. </w:t>
      </w:r>
    </w:p>
    <w:p w14:paraId="0FB37AA9" w14:textId="77777777" w:rsidR="00AC739E" w:rsidRPr="0063292C" w:rsidRDefault="00AC739E" w:rsidP="00AC739E">
      <w:pPr>
        <w:rPr>
          <w:sz w:val="24"/>
          <w:szCs w:val="24"/>
        </w:rPr>
      </w:pPr>
    </w:p>
    <w:p w14:paraId="73754BFB" w14:textId="77777777" w:rsidR="00AC739E" w:rsidRPr="0063292C" w:rsidRDefault="00AC739E" w:rsidP="00AC739E">
      <w:pPr>
        <w:rPr>
          <w:sz w:val="24"/>
          <w:szCs w:val="24"/>
        </w:rPr>
      </w:pPr>
      <w:r>
        <w:rPr>
          <w:sz w:val="24"/>
          <w:szCs w:val="24"/>
        </w:rPr>
        <w:t>TIPS</w:t>
      </w:r>
    </w:p>
    <w:p w14:paraId="75F0CAED" w14:textId="77777777" w:rsidR="00AC739E" w:rsidRPr="0063292C" w:rsidRDefault="00AC739E" w:rsidP="00AC739E">
      <w:pPr>
        <w:pStyle w:val="Listeavsnitt"/>
        <w:numPr>
          <w:ilvl w:val="0"/>
          <w:numId w:val="3"/>
        </w:numPr>
        <w:rPr>
          <w:sz w:val="24"/>
          <w:szCs w:val="24"/>
        </w:rPr>
      </w:pPr>
      <w:r>
        <w:rPr>
          <w:sz w:val="24"/>
          <w:szCs w:val="24"/>
        </w:rPr>
        <w:t>Klubbhåndboka bør vedtas av styret og ikke av årsmøtet. Da kan den oppdateres i løpet av året.</w:t>
      </w:r>
    </w:p>
    <w:p w14:paraId="31A5D1EC" w14:textId="77777777" w:rsidR="00AC739E" w:rsidRPr="0063292C" w:rsidRDefault="00AC739E" w:rsidP="00AC739E">
      <w:pPr>
        <w:pStyle w:val="Listeavsnitt"/>
        <w:numPr>
          <w:ilvl w:val="0"/>
          <w:numId w:val="3"/>
        </w:numPr>
        <w:rPr>
          <w:sz w:val="24"/>
          <w:szCs w:val="24"/>
        </w:rPr>
      </w:pPr>
      <w:r>
        <w:rPr>
          <w:sz w:val="24"/>
          <w:szCs w:val="24"/>
        </w:rPr>
        <w:t>Forsiden bør vise dato for siste oppdatering.</w:t>
      </w:r>
    </w:p>
    <w:p w14:paraId="41730CE5" w14:textId="77777777" w:rsidR="00AC739E" w:rsidRDefault="00AC739E" w:rsidP="00AC739E">
      <w:pPr>
        <w:pStyle w:val="Listeavsnitt"/>
        <w:numPr>
          <w:ilvl w:val="0"/>
          <w:numId w:val="3"/>
        </w:numPr>
        <w:rPr>
          <w:sz w:val="24"/>
          <w:szCs w:val="24"/>
        </w:rPr>
      </w:pPr>
      <w:r>
        <w:rPr>
          <w:sz w:val="24"/>
          <w:szCs w:val="24"/>
        </w:rPr>
        <w:t>Klubben bør sette inn egen logo og bilder fra klubbens aktiviteter. Da vil håndboka bli mer attraktiv å lese og bruke!</w:t>
      </w:r>
    </w:p>
    <w:p w14:paraId="75C295F0" w14:textId="77777777" w:rsidR="00AC739E" w:rsidRDefault="00AC739E" w:rsidP="00AC739E">
      <w:pPr>
        <w:pStyle w:val="Listeavsnitt"/>
        <w:numPr>
          <w:ilvl w:val="0"/>
          <w:numId w:val="3"/>
        </w:numPr>
        <w:rPr>
          <w:sz w:val="24"/>
          <w:szCs w:val="24"/>
        </w:rPr>
      </w:pPr>
      <w:r>
        <w:rPr>
          <w:sz w:val="24"/>
          <w:szCs w:val="24"/>
        </w:rPr>
        <w:t xml:space="preserve">Hvis håndboka legges ut elektronisk, er det greit å sette inn lenker til tekst som er interessante for de enkelte målgruppene i klubben. </w:t>
      </w:r>
    </w:p>
    <w:p w14:paraId="44FF15D8" w14:textId="77777777" w:rsidR="00AC739E" w:rsidRDefault="00AC739E" w:rsidP="00AC739E">
      <w:pPr>
        <w:pStyle w:val="Listeavsnitt"/>
        <w:numPr>
          <w:ilvl w:val="0"/>
          <w:numId w:val="3"/>
        </w:numPr>
        <w:rPr>
          <w:sz w:val="24"/>
          <w:szCs w:val="24"/>
        </w:rPr>
      </w:pPr>
      <w:r>
        <w:rPr>
          <w:sz w:val="24"/>
          <w:szCs w:val="24"/>
        </w:rPr>
        <w:t>Hvis håndboka lages i papirformat, bør klubben ta utgangspunkt i informasjonen fra klubbhåndboka og lage skriv direkte til foreldre, utøvere, trenere, dommere m.m.</w:t>
      </w:r>
    </w:p>
    <w:p w14:paraId="705938FC" w14:textId="61A6A9DC" w:rsidR="00F977B8" w:rsidRPr="0063292C" w:rsidRDefault="00F977B8" w:rsidP="00F977B8">
      <w:pPr>
        <w:pStyle w:val="Listeavsnitt"/>
        <w:rPr>
          <w:sz w:val="24"/>
          <w:szCs w:val="24"/>
        </w:rPr>
      </w:pPr>
    </w:p>
    <w:p w14:paraId="08F5CA7A" w14:textId="77777777" w:rsidR="00AC739E" w:rsidRPr="0063292C" w:rsidRDefault="00AC739E" w:rsidP="00AC739E">
      <w:pPr>
        <w:rPr>
          <w:sz w:val="24"/>
          <w:szCs w:val="24"/>
        </w:rPr>
      </w:pPr>
    </w:p>
    <w:p w14:paraId="586556FA" w14:textId="77777777" w:rsidR="00AC739E" w:rsidRDefault="00AC739E" w:rsidP="00AC739E">
      <w:pPr>
        <w:rPr>
          <w:sz w:val="24"/>
          <w:szCs w:val="24"/>
        </w:rPr>
      </w:pPr>
    </w:p>
    <w:p w14:paraId="42C6988D" w14:textId="77777777" w:rsidR="00ED771A" w:rsidRPr="0063292C" w:rsidRDefault="00ED771A" w:rsidP="00AC739E">
      <w:pPr>
        <w:rPr>
          <w:sz w:val="24"/>
          <w:szCs w:val="24"/>
        </w:rPr>
      </w:pPr>
    </w:p>
    <w:p w14:paraId="57D729FF" w14:textId="77777777" w:rsidR="00AC739E" w:rsidRDefault="00AC739E" w:rsidP="00AC739E">
      <w:pPr>
        <w:rPr>
          <w:sz w:val="24"/>
          <w:szCs w:val="24"/>
        </w:rPr>
      </w:pPr>
    </w:p>
    <w:p w14:paraId="7472EE21" w14:textId="77777777" w:rsidR="00AC739E" w:rsidRDefault="00AC739E" w:rsidP="00AC739E">
      <w:pPr>
        <w:rPr>
          <w:sz w:val="24"/>
          <w:szCs w:val="24"/>
        </w:rPr>
      </w:pPr>
    </w:p>
    <w:p w14:paraId="782667AA" w14:textId="77777777" w:rsidR="00AC739E" w:rsidRPr="0063292C" w:rsidRDefault="00AC739E" w:rsidP="00AC739E">
      <w:pPr>
        <w:rPr>
          <w:sz w:val="24"/>
          <w:szCs w:val="24"/>
        </w:rPr>
      </w:pPr>
    </w:p>
    <w:p w14:paraId="7463D260" w14:textId="77777777" w:rsidR="00AC739E" w:rsidRPr="0063292C" w:rsidRDefault="00AC739E" w:rsidP="00AC739E">
      <w:r>
        <w:rPr>
          <w:noProof/>
          <w:lang w:eastAsia="nb-NO"/>
        </w:rPr>
        <w:lastRenderedPageBreak/>
        <mc:AlternateContent>
          <mc:Choice Requires="wps">
            <w:drawing>
              <wp:anchor distT="0" distB="0" distL="114300" distR="114300" simplePos="0" relativeHeight="251660288" behindDoc="1" locked="0" layoutInCell="1" allowOverlap="1" wp14:anchorId="4E8EF6C2" wp14:editId="5D9D473E">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E7F38" w14:textId="77777777" w:rsidR="00F977B8" w:rsidRPr="00290FA3" w:rsidRDefault="00F977B8" w:rsidP="00AC739E">
                            <w:pPr>
                              <w:jc w:val="center"/>
                              <w:rPr>
                                <w:b/>
                                <w:sz w:val="48"/>
                                <w:szCs w:val="48"/>
                              </w:rPr>
                            </w:pPr>
                            <w:r w:rsidRPr="00290FA3">
                              <w:rPr>
                                <w:b/>
                                <w:sz w:val="48"/>
                                <w:szCs w:val="48"/>
                              </w:rPr>
                              <w:t>KLUBBHÅNDBOK</w:t>
                            </w:r>
                          </w:p>
                          <w:p w14:paraId="187328D7" w14:textId="77777777" w:rsidR="00F977B8" w:rsidRPr="00290FA3" w:rsidRDefault="00F977B8" w:rsidP="00AC739E">
                            <w:pPr>
                              <w:jc w:val="center"/>
                              <w:rPr>
                                <w:b/>
                                <w:sz w:val="48"/>
                                <w:szCs w:val="48"/>
                              </w:rPr>
                            </w:pPr>
                            <w:r w:rsidRPr="00290FA3">
                              <w:rPr>
                                <w:b/>
                                <w:sz w:val="48"/>
                                <w:szCs w:val="48"/>
                              </w:rPr>
                              <w:t>FOR</w:t>
                            </w:r>
                          </w:p>
                          <w:p w14:paraId="14F27B01" w14:textId="77777777" w:rsidR="00F977B8" w:rsidRPr="00290FA3" w:rsidRDefault="00F977B8" w:rsidP="00AC739E">
                            <w:pPr>
                              <w:jc w:val="center"/>
                              <w:rPr>
                                <w:b/>
                                <w:sz w:val="48"/>
                                <w:szCs w:val="48"/>
                              </w:rPr>
                            </w:pPr>
                            <w:r>
                              <w:rPr>
                                <w:b/>
                                <w:sz w:val="48"/>
                                <w:szCs w:val="4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F6C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" stroked="f">
                <v:textbox>
                  <w:txbxContent>
                    <w:p w14:paraId="024E7F38" w14:textId="77777777" w:rsidR="00F977B8" w:rsidRPr="00290FA3" w:rsidRDefault="00F977B8" w:rsidP="00AC739E">
                      <w:pPr>
                        <w:jc w:val="center"/>
                        <w:rPr>
                          <w:b/>
                          <w:sz w:val="48"/>
                          <w:szCs w:val="48"/>
                        </w:rPr>
                      </w:pPr>
                      <w:r w:rsidRPr="00290FA3">
                        <w:rPr>
                          <w:b/>
                          <w:sz w:val="48"/>
                          <w:szCs w:val="48"/>
                        </w:rPr>
                        <w:t>KLUBBHÅNDBOK</w:t>
                      </w:r>
                    </w:p>
                    <w:p w14:paraId="187328D7" w14:textId="77777777" w:rsidR="00F977B8" w:rsidRPr="00290FA3" w:rsidRDefault="00F977B8" w:rsidP="00AC739E">
                      <w:pPr>
                        <w:jc w:val="center"/>
                        <w:rPr>
                          <w:b/>
                          <w:sz w:val="48"/>
                          <w:szCs w:val="48"/>
                        </w:rPr>
                      </w:pPr>
                      <w:r w:rsidRPr="00290FA3">
                        <w:rPr>
                          <w:b/>
                          <w:sz w:val="48"/>
                          <w:szCs w:val="48"/>
                        </w:rPr>
                        <w:t>FOR</w:t>
                      </w:r>
                    </w:p>
                    <w:p w14:paraId="14F27B01" w14:textId="77777777" w:rsidR="00F977B8" w:rsidRPr="00290FA3" w:rsidRDefault="00F977B8" w:rsidP="00AC739E">
                      <w:pPr>
                        <w:jc w:val="center"/>
                        <w:rPr>
                          <w:b/>
                          <w:sz w:val="48"/>
                          <w:szCs w:val="48"/>
                        </w:rPr>
                      </w:pPr>
                      <w:r>
                        <w:rPr>
                          <w:b/>
                          <w:sz w:val="48"/>
                          <w:szCs w:val="48"/>
                        </w:rPr>
                        <w:t>___________</w:t>
                      </w:r>
                    </w:p>
                  </w:txbxContent>
                </v:textbox>
              </v:shape>
            </w:pict>
          </mc:Fallback>
        </mc:AlternateContent>
      </w:r>
    </w:p>
    <w:p w14:paraId="348AA330" w14:textId="77777777" w:rsidR="00AC739E" w:rsidRPr="0063292C" w:rsidRDefault="00AC739E" w:rsidP="00AC739E"/>
    <w:p w14:paraId="45A33B15" w14:textId="77777777" w:rsidR="00AC739E" w:rsidRPr="0063292C" w:rsidRDefault="00AC739E" w:rsidP="00AC739E"/>
    <w:p w14:paraId="221E7BE2" w14:textId="77777777" w:rsidR="00AC739E" w:rsidRPr="0063292C" w:rsidRDefault="00AC739E" w:rsidP="00AC739E"/>
    <w:p w14:paraId="06834C1F" w14:textId="77777777" w:rsidR="00AC739E" w:rsidRPr="0063292C" w:rsidRDefault="00AC739E" w:rsidP="00AC739E"/>
    <w:p w14:paraId="760BEB85" w14:textId="77777777" w:rsidR="00AC739E" w:rsidRPr="0063292C" w:rsidRDefault="00AC739E" w:rsidP="00AC739E"/>
    <w:p w14:paraId="4257383D" w14:textId="77777777" w:rsidR="00AC739E" w:rsidRPr="0063292C" w:rsidRDefault="00AC739E" w:rsidP="00AC739E"/>
    <w:p w14:paraId="27155DCB" w14:textId="77777777" w:rsidR="00AC739E" w:rsidRPr="0063292C" w:rsidRDefault="00AC739E" w:rsidP="00AC739E"/>
    <w:p w14:paraId="79BC0238" w14:textId="77777777" w:rsidR="00AC739E" w:rsidRPr="0063292C" w:rsidRDefault="00AC739E" w:rsidP="00AC739E"/>
    <w:p w14:paraId="3CAE1781" w14:textId="77777777" w:rsidR="00AC739E" w:rsidRPr="0063292C" w:rsidRDefault="00AC739E" w:rsidP="00AC739E"/>
    <w:p w14:paraId="7DC87EC2" w14:textId="77777777" w:rsidR="00AC739E" w:rsidRPr="0063292C" w:rsidRDefault="00AC739E" w:rsidP="00AC739E"/>
    <w:p w14:paraId="0FB3E2F3" w14:textId="77777777" w:rsidR="00AC739E" w:rsidRPr="0063292C" w:rsidRDefault="00AC739E" w:rsidP="00AC739E">
      <w:r>
        <w:rPr>
          <w:noProof/>
          <w:lang w:eastAsia="nb-NO"/>
        </w:rPr>
        <mc:AlternateContent>
          <mc:Choice Requires="wps">
            <w:drawing>
              <wp:anchor distT="0" distB="0" distL="114300" distR="114300" simplePos="0" relativeHeight="251661312" behindDoc="0" locked="0" layoutInCell="1" allowOverlap="1" wp14:anchorId="75C2FC66" wp14:editId="5459BDF4">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14:paraId="155EB956" w14:textId="77777777" w:rsidR="00F977B8" w:rsidRDefault="00F977B8" w:rsidP="00AC739E"/>
                          <w:p w14:paraId="6DF8E604" w14:textId="77777777" w:rsidR="00F977B8" w:rsidRDefault="00F977B8" w:rsidP="00AC739E"/>
                          <w:p w14:paraId="009D1620" w14:textId="77777777" w:rsidR="00F977B8" w:rsidRDefault="00F977B8" w:rsidP="00AC739E"/>
                          <w:p w14:paraId="2566880B" w14:textId="77777777" w:rsidR="00F977B8" w:rsidRDefault="00F977B8" w:rsidP="00AC739E">
                            <w:pPr>
                              <w:jc w:val="center"/>
                            </w:pPr>
                            <w:r>
                              <w:t>Klubbens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2FC66" id="Rektangel 5" o:spid="_x0000_s1027" style="position:absolute;margin-left:0;margin-top:321.35pt;width:264pt;height:19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">
                <v:textbox>
                  <w:txbxContent>
                    <w:p w14:paraId="155EB956" w14:textId="77777777" w:rsidR="00F977B8" w:rsidRDefault="00F977B8" w:rsidP="00AC739E"/>
                    <w:p w14:paraId="6DF8E604" w14:textId="77777777" w:rsidR="00F977B8" w:rsidRDefault="00F977B8" w:rsidP="00AC739E"/>
                    <w:p w14:paraId="009D1620" w14:textId="77777777" w:rsidR="00F977B8" w:rsidRDefault="00F977B8" w:rsidP="00AC739E"/>
                    <w:p w14:paraId="2566880B" w14:textId="77777777" w:rsidR="00F977B8" w:rsidRDefault="00F977B8" w:rsidP="00AC739E">
                      <w:pPr>
                        <w:jc w:val="center"/>
                      </w:pPr>
                      <w:r>
                        <w:t>Klubbens logo</w:t>
                      </w:r>
                    </w:p>
                  </w:txbxContent>
                </v:textbox>
                <w10:wrap type="square" anchorx="margin" anchory="margin"/>
              </v:rect>
            </w:pict>
          </mc:Fallback>
        </mc:AlternateContent>
      </w:r>
    </w:p>
    <w:p w14:paraId="03162B2B" w14:textId="77777777" w:rsidR="00AC739E" w:rsidRPr="0063292C" w:rsidRDefault="00AC739E" w:rsidP="00AC739E"/>
    <w:p w14:paraId="0482CE84" w14:textId="77777777" w:rsidR="00AC739E" w:rsidRPr="0063292C" w:rsidRDefault="00AC739E" w:rsidP="00AC739E"/>
    <w:p w14:paraId="293952C8" w14:textId="77777777" w:rsidR="00AC739E" w:rsidRPr="0063292C" w:rsidRDefault="00AC739E" w:rsidP="00AC739E"/>
    <w:p w14:paraId="17298F4D" w14:textId="77777777" w:rsidR="00AC739E" w:rsidRPr="0063292C" w:rsidRDefault="00AC739E" w:rsidP="00AC739E"/>
    <w:p w14:paraId="306B4099" w14:textId="77777777" w:rsidR="00AC739E" w:rsidRPr="0063292C" w:rsidRDefault="00AC739E" w:rsidP="00AC739E"/>
    <w:p w14:paraId="1D99F195" w14:textId="77777777" w:rsidR="00AC739E" w:rsidRPr="0063292C" w:rsidRDefault="00AC739E" w:rsidP="00AC739E"/>
    <w:p w14:paraId="35D5A19B" w14:textId="77777777" w:rsidR="00AC739E" w:rsidRPr="0063292C" w:rsidRDefault="00AC739E" w:rsidP="00AC739E"/>
    <w:p w14:paraId="5FA5898A" w14:textId="77777777" w:rsidR="00AC739E" w:rsidRPr="0063292C" w:rsidRDefault="00AC739E" w:rsidP="00AC739E"/>
    <w:p w14:paraId="6C9A6D90" w14:textId="77777777" w:rsidR="00AC739E" w:rsidRPr="0063292C" w:rsidRDefault="00AC739E" w:rsidP="00AC739E"/>
    <w:p w14:paraId="7B6A25DE" w14:textId="77777777" w:rsidR="00AC739E" w:rsidRPr="0063292C" w:rsidRDefault="00AC739E" w:rsidP="00AC739E"/>
    <w:p w14:paraId="323BBFE4" w14:textId="77777777" w:rsidR="00AC739E" w:rsidRPr="0063292C" w:rsidRDefault="00AC739E" w:rsidP="00AC739E">
      <w:pPr>
        <w:jc w:val="center"/>
        <w:rPr>
          <w:sz w:val="24"/>
        </w:rPr>
      </w:pPr>
      <w:r>
        <w:rPr>
          <w:sz w:val="24"/>
        </w:rPr>
        <w:t>Oppdatert &lt;dato, måned, år&gt;</w:t>
      </w:r>
    </w:p>
    <w:p w14:paraId="393D6C9D" w14:textId="77777777" w:rsidR="00AC739E" w:rsidRPr="0063292C" w:rsidRDefault="00AC739E" w:rsidP="00AC739E">
      <w:pPr>
        <w:rPr>
          <w:sz w:val="24"/>
          <w:szCs w:val="24"/>
        </w:rPr>
      </w:pPr>
      <w:r>
        <w:rPr>
          <w:sz w:val="24"/>
          <w:szCs w:val="24"/>
        </w:rPr>
        <w:br w:type="page"/>
      </w:r>
    </w:p>
    <w:p w14:paraId="047C9443" w14:textId="77777777" w:rsidR="00AC739E" w:rsidRPr="0063292C" w:rsidRDefault="00AC739E" w:rsidP="00AC739E">
      <w:pPr>
        <w:pStyle w:val="Overskrift1"/>
      </w:pPr>
      <w:bookmarkStart w:id="1" w:name="_Toc354564535"/>
      <w:bookmarkStart w:id="2" w:name="_Toc460504426"/>
      <w:r>
        <w:lastRenderedPageBreak/>
        <w:t>Klubbinformasjon</w:t>
      </w:r>
      <w:bookmarkEnd w:id="1"/>
      <w:bookmarkEnd w:id="2"/>
    </w:p>
    <w:p w14:paraId="3A507DEC" w14:textId="77777777" w:rsidR="00AC739E" w:rsidRPr="0063292C" w:rsidRDefault="00AC739E" w:rsidP="00AC739E">
      <w:pPr>
        <w:rPr>
          <w:sz w:val="24"/>
          <w:szCs w:val="24"/>
        </w:rPr>
      </w:pPr>
    </w:p>
    <w:p w14:paraId="3CFB8753" w14:textId="77777777" w:rsidR="00AC739E" w:rsidRPr="0063292C" w:rsidRDefault="00AC739E" w:rsidP="00AC739E">
      <w:r>
        <w:t>Klubbnavn:</w:t>
      </w:r>
      <w:r>
        <w:tab/>
      </w:r>
      <w:r>
        <w:tab/>
      </w:r>
      <w:r>
        <w:tab/>
      </w:r>
      <w:r>
        <w:br/>
        <w:t>Stiftet:</w:t>
      </w:r>
      <w:r>
        <w:tab/>
      </w:r>
      <w:r>
        <w:tab/>
      </w:r>
      <w:r>
        <w:tab/>
      </w:r>
      <w:r>
        <w:tab/>
      </w:r>
      <w:r>
        <w:br/>
        <w:t>Idrett(er):</w:t>
      </w:r>
      <w:r>
        <w:tab/>
      </w:r>
      <w:r>
        <w:tab/>
      </w:r>
      <w:r>
        <w:tab/>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Norges Skytterforbund, …… skytterkrets, ………..idrettskrets</w:t>
      </w:r>
      <w:r w:rsidR="004C568C">
        <w:t>,</w:t>
      </w:r>
      <w:r w:rsidR="004C568C">
        <w:br/>
      </w:r>
      <w:r w:rsidR="004C568C">
        <w:tab/>
      </w:r>
      <w:r w:rsidR="004C568C">
        <w:tab/>
      </w:r>
      <w:r w:rsidR="004C568C">
        <w:tab/>
      </w:r>
      <w:r w:rsidR="004C568C">
        <w:tab/>
        <w:t>………..</w:t>
      </w:r>
      <w:r w:rsidR="004C568C" w:rsidRPr="004C568C">
        <w:t>idrettsråd</w:t>
      </w:r>
    </w:p>
    <w:p w14:paraId="188344A9" w14:textId="77777777" w:rsidR="00AC739E" w:rsidRDefault="00AC739E" w:rsidP="00AC739E">
      <w:r>
        <w:br w:type="page"/>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EndPr/>
      <w:sdtContent>
        <w:p w14:paraId="7EEDC223" w14:textId="77777777" w:rsidR="00AC739E" w:rsidRPr="0063292C" w:rsidRDefault="00AC739E" w:rsidP="00AC739E">
          <w:pPr>
            <w:pStyle w:val="Overskriftforinnholdsfortegnelse"/>
          </w:pPr>
          <w:r w:rsidRPr="0063292C">
            <w:t>Innhold</w:t>
          </w:r>
        </w:p>
        <w:p w14:paraId="023DA225" w14:textId="77777777" w:rsidR="00AC739E" w:rsidRDefault="00AC739E" w:rsidP="00AC739E"/>
        <w:p w14:paraId="6BD4A453" w14:textId="77777777" w:rsidR="00D47C51" w:rsidRDefault="00AC739E">
          <w:pPr>
            <w:pStyle w:val="INNH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460504426" w:history="1">
            <w:r w:rsidR="00D47C51" w:rsidRPr="000B247F">
              <w:rPr>
                <w:rStyle w:val="Hyperkobling"/>
                <w:noProof/>
              </w:rPr>
              <w:t>Klubbinformasjon</w:t>
            </w:r>
            <w:r w:rsidR="00D47C51">
              <w:rPr>
                <w:noProof/>
                <w:webHidden/>
              </w:rPr>
              <w:tab/>
            </w:r>
            <w:r w:rsidR="00D47C51">
              <w:rPr>
                <w:noProof/>
                <w:webHidden/>
              </w:rPr>
              <w:fldChar w:fldCharType="begin"/>
            </w:r>
            <w:r w:rsidR="00D47C51">
              <w:rPr>
                <w:noProof/>
                <w:webHidden/>
              </w:rPr>
              <w:instrText xml:space="preserve"> PAGEREF _Toc460504426 \h </w:instrText>
            </w:r>
            <w:r w:rsidR="00D47C51">
              <w:rPr>
                <w:noProof/>
                <w:webHidden/>
              </w:rPr>
            </w:r>
            <w:r w:rsidR="00D47C51">
              <w:rPr>
                <w:noProof/>
                <w:webHidden/>
              </w:rPr>
              <w:fldChar w:fldCharType="separate"/>
            </w:r>
            <w:r w:rsidR="00D47C51">
              <w:rPr>
                <w:noProof/>
                <w:webHidden/>
              </w:rPr>
              <w:t>3</w:t>
            </w:r>
            <w:r w:rsidR="00D47C51">
              <w:rPr>
                <w:noProof/>
                <w:webHidden/>
              </w:rPr>
              <w:fldChar w:fldCharType="end"/>
            </w:r>
          </w:hyperlink>
        </w:p>
        <w:p w14:paraId="57B107CD" w14:textId="77777777" w:rsidR="00D47C51" w:rsidRDefault="008F348B">
          <w:pPr>
            <w:pStyle w:val="INNH2"/>
            <w:tabs>
              <w:tab w:val="right" w:leader="dot" w:pos="9016"/>
            </w:tabs>
            <w:rPr>
              <w:rFonts w:eastAsiaTheme="minorEastAsia"/>
              <w:noProof/>
              <w:lang w:eastAsia="nb-NO"/>
            </w:rPr>
          </w:pPr>
          <w:hyperlink w:anchor="_Toc460504427" w:history="1">
            <w:r w:rsidR="00D47C51" w:rsidRPr="000B247F">
              <w:rPr>
                <w:rStyle w:val="Hyperkobling"/>
                <w:noProof/>
              </w:rPr>
              <w:t>Innledning</w:t>
            </w:r>
            <w:r w:rsidR="00D47C51">
              <w:rPr>
                <w:noProof/>
                <w:webHidden/>
              </w:rPr>
              <w:tab/>
            </w:r>
            <w:r w:rsidR="00D47C51">
              <w:rPr>
                <w:noProof/>
                <w:webHidden/>
              </w:rPr>
              <w:fldChar w:fldCharType="begin"/>
            </w:r>
            <w:r w:rsidR="00D47C51">
              <w:rPr>
                <w:noProof/>
                <w:webHidden/>
              </w:rPr>
              <w:instrText xml:space="preserve"> PAGEREF _Toc460504427 \h </w:instrText>
            </w:r>
            <w:r w:rsidR="00D47C51">
              <w:rPr>
                <w:noProof/>
                <w:webHidden/>
              </w:rPr>
            </w:r>
            <w:r w:rsidR="00D47C51">
              <w:rPr>
                <w:noProof/>
                <w:webHidden/>
              </w:rPr>
              <w:fldChar w:fldCharType="separate"/>
            </w:r>
            <w:r w:rsidR="00D47C51">
              <w:rPr>
                <w:noProof/>
                <w:webHidden/>
              </w:rPr>
              <w:t>5</w:t>
            </w:r>
            <w:r w:rsidR="00D47C51">
              <w:rPr>
                <w:noProof/>
                <w:webHidden/>
              </w:rPr>
              <w:fldChar w:fldCharType="end"/>
            </w:r>
          </w:hyperlink>
        </w:p>
        <w:p w14:paraId="3D8522DB" w14:textId="77777777" w:rsidR="00D47C51" w:rsidRDefault="008F348B">
          <w:pPr>
            <w:pStyle w:val="INNH2"/>
            <w:tabs>
              <w:tab w:val="right" w:leader="dot" w:pos="9016"/>
            </w:tabs>
            <w:rPr>
              <w:rFonts w:eastAsiaTheme="minorEastAsia"/>
              <w:noProof/>
              <w:lang w:eastAsia="nb-NO"/>
            </w:rPr>
          </w:pPr>
          <w:hyperlink w:anchor="_Toc460504428" w:history="1">
            <w:r w:rsidR="00D47C51" w:rsidRPr="000B247F">
              <w:rPr>
                <w:rStyle w:val="Hyperkobling"/>
                <w:noProof/>
              </w:rPr>
              <w:t>Klubbens historie</w:t>
            </w:r>
            <w:r w:rsidR="00D47C51">
              <w:rPr>
                <w:noProof/>
                <w:webHidden/>
              </w:rPr>
              <w:tab/>
            </w:r>
            <w:r w:rsidR="00D47C51">
              <w:rPr>
                <w:noProof/>
                <w:webHidden/>
              </w:rPr>
              <w:fldChar w:fldCharType="begin"/>
            </w:r>
            <w:r w:rsidR="00D47C51">
              <w:rPr>
                <w:noProof/>
                <w:webHidden/>
              </w:rPr>
              <w:instrText xml:space="preserve"> PAGEREF _Toc460504428 \h </w:instrText>
            </w:r>
            <w:r w:rsidR="00D47C51">
              <w:rPr>
                <w:noProof/>
                <w:webHidden/>
              </w:rPr>
            </w:r>
            <w:r w:rsidR="00D47C51">
              <w:rPr>
                <w:noProof/>
                <w:webHidden/>
              </w:rPr>
              <w:fldChar w:fldCharType="separate"/>
            </w:r>
            <w:r w:rsidR="00D47C51">
              <w:rPr>
                <w:noProof/>
                <w:webHidden/>
              </w:rPr>
              <w:t>5</w:t>
            </w:r>
            <w:r w:rsidR="00D47C51">
              <w:rPr>
                <w:noProof/>
                <w:webHidden/>
              </w:rPr>
              <w:fldChar w:fldCharType="end"/>
            </w:r>
          </w:hyperlink>
        </w:p>
        <w:p w14:paraId="37970E2A" w14:textId="77777777" w:rsidR="00D47C51" w:rsidRDefault="008F348B">
          <w:pPr>
            <w:pStyle w:val="INNH2"/>
            <w:tabs>
              <w:tab w:val="right" w:leader="dot" w:pos="9016"/>
            </w:tabs>
            <w:rPr>
              <w:rFonts w:eastAsiaTheme="minorEastAsia"/>
              <w:noProof/>
              <w:lang w:eastAsia="nb-NO"/>
            </w:rPr>
          </w:pPr>
          <w:hyperlink w:anchor="_Toc460504429" w:history="1">
            <w:r w:rsidR="00D47C51" w:rsidRPr="000B247F">
              <w:rPr>
                <w:rStyle w:val="Hyperkobling"/>
                <w:noProof/>
              </w:rPr>
              <w:t>Verdier</w:t>
            </w:r>
            <w:r w:rsidR="00D47C51">
              <w:rPr>
                <w:noProof/>
                <w:webHidden/>
              </w:rPr>
              <w:tab/>
            </w:r>
            <w:r w:rsidR="00D47C51">
              <w:rPr>
                <w:noProof/>
                <w:webHidden/>
              </w:rPr>
              <w:fldChar w:fldCharType="begin"/>
            </w:r>
            <w:r w:rsidR="00D47C51">
              <w:rPr>
                <w:noProof/>
                <w:webHidden/>
              </w:rPr>
              <w:instrText xml:space="preserve"> PAGEREF _Toc460504429 \h </w:instrText>
            </w:r>
            <w:r w:rsidR="00D47C51">
              <w:rPr>
                <w:noProof/>
                <w:webHidden/>
              </w:rPr>
            </w:r>
            <w:r w:rsidR="00D47C51">
              <w:rPr>
                <w:noProof/>
                <w:webHidden/>
              </w:rPr>
              <w:fldChar w:fldCharType="separate"/>
            </w:r>
            <w:r w:rsidR="00D47C51">
              <w:rPr>
                <w:noProof/>
                <w:webHidden/>
              </w:rPr>
              <w:t>5</w:t>
            </w:r>
            <w:r w:rsidR="00D47C51">
              <w:rPr>
                <w:noProof/>
                <w:webHidden/>
              </w:rPr>
              <w:fldChar w:fldCharType="end"/>
            </w:r>
          </w:hyperlink>
        </w:p>
        <w:p w14:paraId="39073C99" w14:textId="77777777" w:rsidR="00D47C51" w:rsidRDefault="008F348B">
          <w:pPr>
            <w:pStyle w:val="INNH1"/>
            <w:tabs>
              <w:tab w:val="right" w:leader="dot" w:pos="9016"/>
            </w:tabs>
            <w:rPr>
              <w:rFonts w:eastAsiaTheme="minorEastAsia"/>
              <w:noProof/>
              <w:lang w:eastAsia="nb-NO"/>
            </w:rPr>
          </w:pPr>
          <w:hyperlink w:anchor="_Toc460504430" w:history="1">
            <w:r w:rsidR="00D47C51" w:rsidRPr="000B247F">
              <w:rPr>
                <w:rStyle w:val="Hyperkobling"/>
                <w:noProof/>
              </w:rPr>
              <w:t>Organisasjon</w:t>
            </w:r>
            <w:r w:rsidR="00D47C51">
              <w:rPr>
                <w:noProof/>
                <w:webHidden/>
              </w:rPr>
              <w:tab/>
            </w:r>
            <w:r w:rsidR="00D47C51">
              <w:rPr>
                <w:noProof/>
                <w:webHidden/>
              </w:rPr>
              <w:fldChar w:fldCharType="begin"/>
            </w:r>
            <w:r w:rsidR="00D47C51">
              <w:rPr>
                <w:noProof/>
                <w:webHidden/>
              </w:rPr>
              <w:instrText xml:space="preserve"> PAGEREF _Toc460504430 \h </w:instrText>
            </w:r>
            <w:r w:rsidR="00D47C51">
              <w:rPr>
                <w:noProof/>
                <w:webHidden/>
              </w:rPr>
            </w:r>
            <w:r w:rsidR="00D47C51">
              <w:rPr>
                <w:noProof/>
                <w:webHidden/>
              </w:rPr>
              <w:fldChar w:fldCharType="separate"/>
            </w:r>
            <w:r w:rsidR="00D47C51">
              <w:rPr>
                <w:noProof/>
                <w:webHidden/>
              </w:rPr>
              <w:t>6</w:t>
            </w:r>
            <w:r w:rsidR="00D47C51">
              <w:rPr>
                <w:noProof/>
                <w:webHidden/>
              </w:rPr>
              <w:fldChar w:fldCharType="end"/>
            </w:r>
          </w:hyperlink>
        </w:p>
        <w:p w14:paraId="65AC7D2A" w14:textId="77777777" w:rsidR="00D47C51" w:rsidRDefault="008F348B">
          <w:pPr>
            <w:pStyle w:val="INNH2"/>
            <w:tabs>
              <w:tab w:val="right" w:leader="dot" w:pos="9016"/>
            </w:tabs>
            <w:rPr>
              <w:rFonts w:eastAsiaTheme="minorEastAsia"/>
              <w:noProof/>
              <w:lang w:eastAsia="nb-NO"/>
            </w:rPr>
          </w:pPr>
          <w:hyperlink w:anchor="_Toc460504431" w:history="1">
            <w:r w:rsidR="00D47C51" w:rsidRPr="000B247F">
              <w:rPr>
                <w:rStyle w:val="Hyperkobling"/>
                <w:noProof/>
              </w:rPr>
              <w:t>Organisasjonsplan</w:t>
            </w:r>
            <w:r w:rsidR="00D47C51">
              <w:rPr>
                <w:noProof/>
                <w:webHidden/>
              </w:rPr>
              <w:tab/>
            </w:r>
            <w:r w:rsidR="00D47C51">
              <w:rPr>
                <w:noProof/>
                <w:webHidden/>
              </w:rPr>
              <w:fldChar w:fldCharType="begin"/>
            </w:r>
            <w:r w:rsidR="00D47C51">
              <w:rPr>
                <w:noProof/>
                <w:webHidden/>
              </w:rPr>
              <w:instrText xml:space="preserve"> PAGEREF _Toc460504431 \h </w:instrText>
            </w:r>
            <w:r w:rsidR="00D47C51">
              <w:rPr>
                <w:noProof/>
                <w:webHidden/>
              </w:rPr>
            </w:r>
            <w:r w:rsidR="00D47C51">
              <w:rPr>
                <w:noProof/>
                <w:webHidden/>
              </w:rPr>
              <w:fldChar w:fldCharType="separate"/>
            </w:r>
            <w:r w:rsidR="00D47C51">
              <w:rPr>
                <w:noProof/>
                <w:webHidden/>
              </w:rPr>
              <w:t>6</w:t>
            </w:r>
            <w:r w:rsidR="00D47C51">
              <w:rPr>
                <w:noProof/>
                <w:webHidden/>
              </w:rPr>
              <w:fldChar w:fldCharType="end"/>
            </w:r>
          </w:hyperlink>
        </w:p>
        <w:p w14:paraId="254AAE51" w14:textId="77777777" w:rsidR="00D47C51" w:rsidRDefault="008F348B">
          <w:pPr>
            <w:pStyle w:val="INNH2"/>
            <w:tabs>
              <w:tab w:val="right" w:leader="dot" w:pos="9016"/>
            </w:tabs>
            <w:rPr>
              <w:rFonts w:eastAsiaTheme="minorEastAsia"/>
              <w:noProof/>
              <w:lang w:eastAsia="nb-NO"/>
            </w:rPr>
          </w:pPr>
          <w:hyperlink w:anchor="_Toc460504432" w:history="1">
            <w:r w:rsidR="00D47C51" w:rsidRPr="000B247F">
              <w:rPr>
                <w:rStyle w:val="Hyperkobling"/>
                <w:noProof/>
              </w:rPr>
              <w:t>Årsmøtet</w:t>
            </w:r>
            <w:r w:rsidR="00D47C51">
              <w:rPr>
                <w:noProof/>
                <w:webHidden/>
              </w:rPr>
              <w:tab/>
            </w:r>
            <w:r w:rsidR="00D47C51">
              <w:rPr>
                <w:noProof/>
                <w:webHidden/>
              </w:rPr>
              <w:fldChar w:fldCharType="begin"/>
            </w:r>
            <w:r w:rsidR="00D47C51">
              <w:rPr>
                <w:noProof/>
                <w:webHidden/>
              </w:rPr>
              <w:instrText xml:space="preserve"> PAGEREF _Toc460504432 \h </w:instrText>
            </w:r>
            <w:r w:rsidR="00D47C51">
              <w:rPr>
                <w:noProof/>
                <w:webHidden/>
              </w:rPr>
            </w:r>
            <w:r w:rsidR="00D47C51">
              <w:rPr>
                <w:noProof/>
                <w:webHidden/>
              </w:rPr>
              <w:fldChar w:fldCharType="separate"/>
            </w:r>
            <w:r w:rsidR="00D47C51">
              <w:rPr>
                <w:noProof/>
                <w:webHidden/>
              </w:rPr>
              <w:t>6</w:t>
            </w:r>
            <w:r w:rsidR="00D47C51">
              <w:rPr>
                <w:noProof/>
                <w:webHidden/>
              </w:rPr>
              <w:fldChar w:fldCharType="end"/>
            </w:r>
          </w:hyperlink>
        </w:p>
        <w:p w14:paraId="3D0E2F25" w14:textId="77777777" w:rsidR="00D47C51" w:rsidRDefault="008F348B">
          <w:pPr>
            <w:pStyle w:val="INNH2"/>
            <w:tabs>
              <w:tab w:val="right" w:leader="dot" w:pos="9016"/>
            </w:tabs>
            <w:rPr>
              <w:rFonts w:eastAsiaTheme="minorEastAsia"/>
              <w:noProof/>
              <w:lang w:eastAsia="nb-NO"/>
            </w:rPr>
          </w:pPr>
          <w:hyperlink w:anchor="_Toc460504433" w:history="1">
            <w:r w:rsidR="00D47C51" w:rsidRPr="000B247F">
              <w:rPr>
                <w:rStyle w:val="Hyperkobling"/>
                <w:noProof/>
              </w:rPr>
              <w:t>Styret</w:t>
            </w:r>
            <w:r w:rsidR="00D47C51">
              <w:rPr>
                <w:noProof/>
                <w:webHidden/>
              </w:rPr>
              <w:tab/>
            </w:r>
            <w:r w:rsidR="00D47C51">
              <w:rPr>
                <w:noProof/>
                <w:webHidden/>
              </w:rPr>
              <w:fldChar w:fldCharType="begin"/>
            </w:r>
            <w:r w:rsidR="00D47C51">
              <w:rPr>
                <w:noProof/>
                <w:webHidden/>
              </w:rPr>
              <w:instrText xml:space="preserve"> PAGEREF _Toc460504433 \h </w:instrText>
            </w:r>
            <w:r w:rsidR="00D47C51">
              <w:rPr>
                <w:noProof/>
                <w:webHidden/>
              </w:rPr>
            </w:r>
            <w:r w:rsidR="00D47C51">
              <w:rPr>
                <w:noProof/>
                <w:webHidden/>
              </w:rPr>
              <w:fldChar w:fldCharType="separate"/>
            </w:r>
            <w:r w:rsidR="00D47C51">
              <w:rPr>
                <w:noProof/>
                <w:webHidden/>
              </w:rPr>
              <w:t>8</w:t>
            </w:r>
            <w:r w:rsidR="00D47C51">
              <w:rPr>
                <w:noProof/>
                <w:webHidden/>
              </w:rPr>
              <w:fldChar w:fldCharType="end"/>
            </w:r>
          </w:hyperlink>
        </w:p>
        <w:p w14:paraId="6433707C" w14:textId="77777777" w:rsidR="00D47C51" w:rsidRDefault="008F348B">
          <w:pPr>
            <w:pStyle w:val="INNH2"/>
            <w:tabs>
              <w:tab w:val="right" w:leader="dot" w:pos="9016"/>
            </w:tabs>
            <w:rPr>
              <w:rFonts w:eastAsiaTheme="minorEastAsia"/>
              <w:noProof/>
              <w:lang w:eastAsia="nb-NO"/>
            </w:rPr>
          </w:pPr>
          <w:hyperlink w:anchor="_Toc460504434" w:history="1">
            <w:r w:rsidR="00D47C51" w:rsidRPr="000B247F">
              <w:rPr>
                <w:rStyle w:val="Hyperkobling"/>
                <w:noProof/>
              </w:rPr>
              <w:t>Utvalg/komiteer</w:t>
            </w:r>
            <w:r w:rsidR="00D47C51">
              <w:rPr>
                <w:noProof/>
                <w:webHidden/>
              </w:rPr>
              <w:tab/>
            </w:r>
            <w:r w:rsidR="00D47C51">
              <w:rPr>
                <w:noProof/>
                <w:webHidden/>
              </w:rPr>
              <w:fldChar w:fldCharType="begin"/>
            </w:r>
            <w:r w:rsidR="00D47C51">
              <w:rPr>
                <w:noProof/>
                <w:webHidden/>
              </w:rPr>
              <w:instrText xml:space="preserve"> PAGEREF _Toc460504434 \h </w:instrText>
            </w:r>
            <w:r w:rsidR="00D47C51">
              <w:rPr>
                <w:noProof/>
                <w:webHidden/>
              </w:rPr>
            </w:r>
            <w:r w:rsidR="00D47C51">
              <w:rPr>
                <w:noProof/>
                <w:webHidden/>
              </w:rPr>
              <w:fldChar w:fldCharType="separate"/>
            </w:r>
            <w:r w:rsidR="00D47C51">
              <w:rPr>
                <w:noProof/>
                <w:webHidden/>
              </w:rPr>
              <w:t>10</w:t>
            </w:r>
            <w:r w:rsidR="00D47C51">
              <w:rPr>
                <w:noProof/>
                <w:webHidden/>
              </w:rPr>
              <w:fldChar w:fldCharType="end"/>
            </w:r>
          </w:hyperlink>
        </w:p>
        <w:p w14:paraId="246F4148" w14:textId="77777777" w:rsidR="00D47C51" w:rsidRDefault="008F348B">
          <w:pPr>
            <w:pStyle w:val="INNH2"/>
            <w:tabs>
              <w:tab w:val="right" w:leader="dot" w:pos="9016"/>
            </w:tabs>
            <w:rPr>
              <w:rFonts w:eastAsiaTheme="minorEastAsia"/>
              <w:noProof/>
              <w:lang w:eastAsia="nb-NO"/>
            </w:rPr>
          </w:pPr>
          <w:hyperlink w:anchor="_Toc460504435" w:history="1">
            <w:r w:rsidR="00D47C51" w:rsidRPr="000B247F">
              <w:rPr>
                <w:rStyle w:val="Hyperkobling"/>
                <w:noProof/>
              </w:rPr>
              <w:t>Klubbens lov</w:t>
            </w:r>
            <w:r w:rsidR="00D47C51">
              <w:rPr>
                <w:noProof/>
                <w:webHidden/>
              </w:rPr>
              <w:tab/>
            </w:r>
            <w:r w:rsidR="00D47C51">
              <w:rPr>
                <w:noProof/>
                <w:webHidden/>
              </w:rPr>
              <w:fldChar w:fldCharType="begin"/>
            </w:r>
            <w:r w:rsidR="00D47C51">
              <w:rPr>
                <w:noProof/>
                <w:webHidden/>
              </w:rPr>
              <w:instrText xml:space="preserve"> PAGEREF _Toc460504435 \h </w:instrText>
            </w:r>
            <w:r w:rsidR="00D47C51">
              <w:rPr>
                <w:noProof/>
                <w:webHidden/>
              </w:rPr>
            </w:r>
            <w:r w:rsidR="00D47C51">
              <w:rPr>
                <w:noProof/>
                <w:webHidden/>
              </w:rPr>
              <w:fldChar w:fldCharType="separate"/>
            </w:r>
            <w:r w:rsidR="00D47C51">
              <w:rPr>
                <w:noProof/>
                <w:webHidden/>
              </w:rPr>
              <w:t>10</w:t>
            </w:r>
            <w:r w:rsidR="00D47C51">
              <w:rPr>
                <w:noProof/>
                <w:webHidden/>
              </w:rPr>
              <w:fldChar w:fldCharType="end"/>
            </w:r>
          </w:hyperlink>
        </w:p>
        <w:p w14:paraId="5B2820C6" w14:textId="77777777" w:rsidR="00D47C51" w:rsidRDefault="008F348B">
          <w:pPr>
            <w:pStyle w:val="INNH1"/>
            <w:tabs>
              <w:tab w:val="right" w:leader="dot" w:pos="9016"/>
            </w:tabs>
            <w:rPr>
              <w:rFonts w:eastAsiaTheme="minorEastAsia"/>
              <w:noProof/>
              <w:lang w:eastAsia="nb-NO"/>
            </w:rPr>
          </w:pPr>
          <w:hyperlink w:anchor="_Toc460504436" w:history="1">
            <w:r w:rsidR="00D47C51" w:rsidRPr="000B247F">
              <w:rPr>
                <w:rStyle w:val="Hyperkobling"/>
                <w:noProof/>
              </w:rPr>
              <w:t>Medlemskap</w:t>
            </w:r>
            <w:r w:rsidR="00D47C51">
              <w:rPr>
                <w:noProof/>
                <w:webHidden/>
              </w:rPr>
              <w:tab/>
            </w:r>
            <w:r w:rsidR="00D47C51">
              <w:rPr>
                <w:noProof/>
                <w:webHidden/>
              </w:rPr>
              <w:fldChar w:fldCharType="begin"/>
            </w:r>
            <w:r w:rsidR="00D47C51">
              <w:rPr>
                <w:noProof/>
                <w:webHidden/>
              </w:rPr>
              <w:instrText xml:space="preserve"> PAGEREF _Toc460504436 \h </w:instrText>
            </w:r>
            <w:r w:rsidR="00D47C51">
              <w:rPr>
                <w:noProof/>
                <w:webHidden/>
              </w:rPr>
            </w:r>
            <w:r w:rsidR="00D47C51">
              <w:rPr>
                <w:noProof/>
                <w:webHidden/>
              </w:rPr>
              <w:fldChar w:fldCharType="separate"/>
            </w:r>
            <w:r w:rsidR="00D47C51">
              <w:rPr>
                <w:noProof/>
                <w:webHidden/>
              </w:rPr>
              <w:t>11</w:t>
            </w:r>
            <w:r w:rsidR="00D47C51">
              <w:rPr>
                <w:noProof/>
                <w:webHidden/>
              </w:rPr>
              <w:fldChar w:fldCharType="end"/>
            </w:r>
          </w:hyperlink>
        </w:p>
        <w:p w14:paraId="2D7E3FEC" w14:textId="77777777" w:rsidR="00D47C51" w:rsidRDefault="008F348B">
          <w:pPr>
            <w:pStyle w:val="INNH2"/>
            <w:tabs>
              <w:tab w:val="right" w:leader="dot" w:pos="9016"/>
            </w:tabs>
            <w:rPr>
              <w:rFonts w:eastAsiaTheme="minorEastAsia"/>
              <w:noProof/>
              <w:lang w:eastAsia="nb-NO"/>
            </w:rPr>
          </w:pPr>
          <w:hyperlink w:anchor="_Toc460504437" w:history="1">
            <w:r w:rsidR="00D47C51" w:rsidRPr="000B247F">
              <w:rPr>
                <w:rStyle w:val="Hyperkobling"/>
                <w:rFonts w:cs="Times-Roman"/>
                <w:noProof/>
              </w:rPr>
              <w:t>Les mer</w:t>
            </w:r>
            <w:r w:rsidR="00D47C51">
              <w:rPr>
                <w:noProof/>
                <w:webHidden/>
              </w:rPr>
              <w:tab/>
            </w:r>
            <w:r w:rsidR="00D47C51">
              <w:rPr>
                <w:noProof/>
                <w:webHidden/>
              </w:rPr>
              <w:fldChar w:fldCharType="begin"/>
            </w:r>
            <w:r w:rsidR="00D47C51">
              <w:rPr>
                <w:noProof/>
                <w:webHidden/>
              </w:rPr>
              <w:instrText xml:space="preserve"> PAGEREF _Toc460504437 \h </w:instrText>
            </w:r>
            <w:r w:rsidR="00D47C51">
              <w:rPr>
                <w:noProof/>
                <w:webHidden/>
              </w:rPr>
            </w:r>
            <w:r w:rsidR="00D47C51">
              <w:rPr>
                <w:noProof/>
                <w:webHidden/>
              </w:rPr>
              <w:fldChar w:fldCharType="separate"/>
            </w:r>
            <w:r w:rsidR="00D47C51">
              <w:rPr>
                <w:noProof/>
                <w:webHidden/>
              </w:rPr>
              <w:t>11</w:t>
            </w:r>
            <w:r w:rsidR="00D47C51">
              <w:rPr>
                <w:noProof/>
                <w:webHidden/>
              </w:rPr>
              <w:fldChar w:fldCharType="end"/>
            </w:r>
          </w:hyperlink>
        </w:p>
        <w:p w14:paraId="5F66FB1A" w14:textId="77777777" w:rsidR="00D47C51" w:rsidRDefault="008F348B">
          <w:pPr>
            <w:pStyle w:val="INNH2"/>
            <w:tabs>
              <w:tab w:val="right" w:leader="dot" w:pos="9016"/>
            </w:tabs>
            <w:rPr>
              <w:rFonts w:eastAsiaTheme="minorEastAsia"/>
              <w:noProof/>
              <w:lang w:eastAsia="nb-NO"/>
            </w:rPr>
          </w:pPr>
          <w:hyperlink w:anchor="_Toc460504438" w:history="1">
            <w:r w:rsidR="00D47C51" w:rsidRPr="000B247F">
              <w:rPr>
                <w:rStyle w:val="Hyperkobling"/>
                <w:noProof/>
              </w:rPr>
              <w:t>Medlemskontingent</w:t>
            </w:r>
            <w:r w:rsidR="00D47C51">
              <w:rPr>
                <w:noProof/>
                <w:webHidden/>
              </w:rPr>
              <w:tab/>
            </w:r>
            <w:r w:rsidR="00D47C51">
              <w:rPr>
                <w:noProof/>
                <w:webHidden/>
              </w:rPr>
              <w:fldChar w:fldCharType="begin"/>
            </w:r>
            <w:r w:rsidR="00D47C51">
              <w:rPr>
                <w:noProof/>
                <w:webHidden/>
              </w:rPr>
              <w:instrText xml:space="preserve"> PAGEREF _Toc460504438 \h </w:instrText>
            </w:r>
            <w:r w:rsidR="00D47C51">
              <w:rPr>
                <w:noProof/>
                <w:webHidden/>
              </w:rPr>
            </w:r>
            <w:r w:rsidR="00D47C51">
              <w:rPr>
                <w:noProof/>
                <w:webHidden/>
              </w:rPr>
              <w:fldChar w:fldCharType="separate"/>
            </w:r>
            <w:r w:rsidR="00D47C51">
              <w:rPr>
                <w:noProof/>
                <w:webHidden/>
              </w:rPr>
              <w:t>11</w:t>
            </w:r>
            <w:r w:rsidR="00D47C51">
              <w:rPr>
                <w:noProof/>
                <w:webHidden/>
              </w:rPr>
              <w:fldChar w:fldCharType="end"/>
            </w:r>
          </w:hyperlink>
        </w:p>
        <w:p w14:paraId="0CBC0165" w14:textId="77777777" w:rsidR="00D47C51" w:rsidRDefault="008F348B">
          <w:pPr>
            <w:pStyle w:val="INNH2"/>
            <w:tabs>
              <w:tab w:val="right" w:leader="dot" w:pos="9016"/>
            </w:tabs>
            <w:rPr>
              <w:rFonts w:eastAsiaTheme="minorEastAsia"/>
              <w:noProof/>
              <w:lang w:eastAsia="nb-NO"/>
            </w:rPr>
          </w:pPr>
          <w:hyperlink w:anchor="_Toc460504439" w:history="1">
            <w:r w:rsidR="00D47C51" w:rsidRPr="000B247F">
              <w:rPr>
                <w:rStyle w:val="Hyperkobling"/>
                <w:noProof/>
              </w:rPr>
              <w:t>Treningsavgifter</w:t>
            </w:r>
            <w:r w:rsidR="00D47C51">
              <w:rPr>
                <w:noProof/>
                <w:webHidden/>
              </w:rPr>
              <w:tab/>
            </w:r>
            <w:r w:rsidR="00D47C51">
              <w:rPr>
                <w:noProof/>
                <w:webHidden/>
              </w:rPr>
              <w:fldChar w:fldCharType="begin"/>
            </w:r>
            <w:r w:rsidR="00D47C51">
              <w:rPr>
                <w:noProof/>
                <w:webHidden/>
              </w:rPr>
              <w:instrText xml:space="preserve"> PAGEREF _Toc460504439 \h </w:instrText>
            </w:r>
            <w:r w:rsidR="00D47C51">
              <w:rPr>
                <w:noProof/>
                <w:webHidden/>
              </w:rPr>
            </w:r>
            <w:r w:rsidR="00D47C51">
              <w:rPr>
                <w:noProof/>
                <w:webHidden/>
              </w:rPr>
              <w:fldChar w:fldCharType="separate"/>
            </w:r>
            <w:r w:rsidR="00D47C51">
              <w:rPr>
                <w:noProof/>
                <w:webHidden/>
              </w:rPr>
              <w:t>12</w:t>
            </w:r>
            <w:r w:rsidR="00D47C51">
              <w:rPr>
                <w:noProof/>
                <w:webHidden/>
              </w:rPr>
              <w:fldChar w:fldCharType="end"/>
            </w:r>
          </w:hyperlink>
        </w:p>
        <w:p w14:paraId="238E3737" w14:textId="77777777" w:rsidR="00D47C51" w:rsidRDefault="008F348B">
          <w:pPr>
            <w:pStyle w:val="INNH2"/>
            <w:tabs>
              <w:tab w:val="right" w:leader="dot" w:pos="9016"/>
            </w:tabs>
            <w:rPr>
              <w:rFonts w:eastAsiaTheme="minorEastAsia"/>
              <w:noProof/>
              <w:lang w:eastAsia="nb-NO"/>
            </w:rPr>
          </w:pPr>
          <w:hyperlink w:anchor="_Toc460504440" w:history="1">
            <w:r w:rsidR="00D47C51" w:rsidRPr="000B247F">
              <w:rPr>
                <w:rStyle w:val="Hyperkobling"/>
                <w:noProof/>
              </w:rPr>
              <w:t>Startkontingenter</w:t>
            </w:r>
            <w:r w:rsidR="00D47C51">
              <w:rPr>
                <w:noProof/>
                <w:webHidden/>
              </w:rPr>
              <w:tab/>
            </w:r>
            <w:r w:rsidR="00D47C51">
              <w:rPr>
                <w:noProof/>
                <w:webHidden/>
              </w:rPr>
              <w:fldChar w:fldCharType="begin"/>
            </w:r>
            <w:r w:rsidR="00D47C51">
              <w:rPr>
                <w:noProof/>
                <w:webHidden/>
              </w:rPr>
              <w:instrText xml:space="preserve"> PAGEREF _Toc460504440 \h </w:instrText>
            </w:r>
            <w:r w:rsidR="00D47C51">
              <w:rPr>
                <w:noProof/>
                <w:webHidden/>
              </w:rPr>
            </w:r>
            <w:r w:rsidR="00D47C51">
              <w:rPr>
                <w:noProof/>
                <w:webHidden/>
              </w:rPr>
              <w:fldChar w:fldCharType="separate"/>
            </w:r>
            <w:r w:rsidR="00D47C51">
              <w:rPr>
                <w:noProof/>
                <w:webHidden/>
              </w:rPr>
              <w:t>12</w:t>
            </w:r>
            <w:r w:rsidR="00D47C51">
              <w:rPr>
                <w:noProof/>
                <w:webHidden/>
              </w:rPr>
              <w:fldChar w:fldCharType="end"/>
            </w:r>
          </w:hyperlink>
        </w:p>
        <w:p w14:paraId="21E90350" w14:textId="77777777" w:rsidR="00D47C51" w:rsidRDefault="008F348B">
          <w:pPr>
            <w:pStyle w:val="INNH1"/>
            <w:tabs>
              <w:tab w:val="right" w:leader="dot" w:pos="9016"/>
            </w:tabs>
            <w:rPr>
              <w:rFonts w:eastAsiaTheme="minorEastAsia"/>
              <w:noProof/>
              <w:lang w:eastAsia="nb-NO"/>
            </w:rPr>
          </w:pPr>
          <w:hyperlink w:anchor="_Toc460504441" w:history="1">
            <w:r w:rsidR="00D47C51" w:rsidRPr="000B247F">
              <w:rPr>
                <w:rStyle w:val="Hyperkobling"/>
                <w:noProof/>
              </w:rPr>
              <w:t>Klubbens aktivitetstilbud</w:t>
            </w:r>
            <w:r w:rsidR="00D47C51">
              <w:rPr>
                <w:noProof/>
                <w:webHidden/>
              </w:rPr>
              <w:tab/>
            </w:r>
            <w:r w:rsidR="00D47C51">
              <w:rPr>
                <w:noProof/>
                <w:webHidden/>
              </w:rPr>
              <w:fldChar w:fldCharType="begin"/>
            </w:r>
            <w:r w:rsidR="00D47C51">
              <w:rPr>
                <w:noProof/>
                <w:webHidden/>
              </w:rPr>
              <w:instrText xml:space="preserve"> PAGEREF _Toc460504441 \h </w:instrText>
            </w:r>
            <w:r w:rsidR="00D47C51">
              <w:rPr>
                <w:noProof/>
                <w:webHidden/>
              </w:rPr>
            </w:r>
            <w:r w:rsidR="00D47C51">
              <w:rPr>
                <w:noProof/>
                <w:webHidden/>
              </w:rPr>
              <w:fldChar w:fldCharType="separate"/>
            </w:r>
            <w:r w:rsidR="00D47C51">
              <w:rPr>
                <w:noProof/>
                <w:webHidden/>
              </w:rPr>
              <w:t>12</w:t>
            </w:r>
            <w:r w:rsidR="00D47C51">
              <w:rPr>
                <w:noProof/>
                <w:webHidden/>
              </w:rPr>
              <w:fldChar w:fldCharType="end"/>
            </w:r>
          </w:hyperlink>
        </w:p>
        <w:p w14:paraId="0330CEBC" w14:textId="77777777" w:rsidR="00D47C51" w:rsidRDefault="008F348B">
          <w:pPr>
            <w:pStyle w:val="INNH2"/>
            <w:tabs>
              <w:tab w:val="right" w:leader="dot" w:pos="9016"/>
            </w:tabs>
            <w:rPr>
              <w:rFonts w:eastAsiaTheme="minorEastAsia"/>
              <w:noProof/>
              <w:lang w:eastAsia="nb-NO"/>
            </w:rPr>
          </w:pPr>
          <w:hyperlink w:anchor="_Toc460504442" w:history="1">
            <w:r w:rsidR="00D47C51" w:rsidRPr="000B247F">
              <w:rPr>
                <w:rStyle w:val="Hyperkobling"/>
                <w:noProof/>
              </w:rPr>
              <w:t>Barne- og ungdomsidrett</w:t>
            </w:r>
            <w:r w:rsidR="00D47C51">
              <w:rPr>
                <w:noProof/>
                <w:webHidden/>
              </w:rPr>
              <w:tab/>
            </w:r>
            <w:r w:rsidR="00D47C51">
              <w:rPr>
                <w:noProof/>
                <w:webHidden/>
              </w:rPr>
              <w:fldChar w:fldCharType="begin"/>
            </w:r>
            <w:r w:rsidR="00D47C51">
              <w:rPr>
                <w:noProof/>
                <w:webHidden/>
              </w:rPr>
              <w:instrText xml:space="preserve"> PAGEREF _Toc460504442 \h </w:instrText>
            </w:r>
            <w:r w:rsidR="00D47C51">
              <w:rPr>
                <w:noProof/>
                <w:webHidden/>
              </w:rPr>
            </w:r>
            <w:r w:rsidR="00D47C51">
              <w:rPr>
                <w:noProof/>
                <w:webHidden/>
              </w:rPr>
              <w:fldChar w:fldCharType="separate"/>
            </w:r>
            <w:r w:rsidR="00D47C51">
              <w:rPr>
                <w:noProof/>
                <w:webHidden/>
              </w:rPr>
              <w:t>12</w:t>
            </w:r>
            <w:r w:rsidR="00D47C51">
              <w:rPr>
                <w:noProof/>
                <w:webHidden/>
              </w:rPr>
              <w:fldChar w:fldCharType="end"/>
            </w:r>
          </w:hyperlink>
        </w:p>
        <w:p w14:paraId="0277BE65" w14:textId="77777777" w:rsidR="00D47C51" w:rsidRDefault="008F348B">
          <w:pPr>
            <w:pStyle w:val="INNH2"/>
            <w:tabs>
              <w:tab w:val="right" w:leader="dot" w:pos="9016"/>
            </w:tabs>
            <w:rPr>
              <w:rFonts w:eastAsiaTheme="minorEastAsia"/>
              <w:noProof/>
              <w:lang w:eastAsia="nb-NO"/>
            </w:rPr>
          </w:pPr>
          <w:hyperlink w:anchor="_Toc460504443" w:history="1">
            <w:r w:rsidR="00D47C51" w:rsidRPr="000B247F">
              <w:rPr>
                <w:rStyle w:val="Hyperkobling"/>
                <w:noProof/>
              </w:rPr>
              <w:t>Aktivitetsplan/terminliste</w:t>
            </w:r>
            <w:r w:rsidR="00D47C51">
              <w:rPr>
                <w:noProof/>
                <w:webHidden/>
              </w:rPr>
              <w:tab/>
            </w:r>
            <w:r w:rsidR="00D47C51">
              <w:rPr>
                <w:noProof/>
                <w:webHidden/>
              </w:rPr>
              <w:fldChar w:fldCharType="begin"/>
            </w:r>
            <w:r w:rsidR="00D47C51">
              <w:rPr>
                <w:noProof/>
                <w:webHidden/>
              </w:rPr>
              <w:instrText xml:space="preserve"> PAGEREF _Toc460504443 \h </w:instrText>
            </w:r>
            <w:r w:rsidR="00D47C51">
              <w:rPr>
                <w:noProof/>
                <w:webHidden/>
              </w:rPr>
            </w:r>
            <w:r w:rsidR="00D47C51">
              <w:rPr>
                <w:noProof/>
                <w:webHidden/>
              </w:rPr>
              <w:fldChar w:fldCharType="separate"/>
            </w:r>
            <w:r w:rsidR="00D47C51">
              <w:rPr>
                <w:noProof/>
                <w:webHidden/>
              </w:rPr>
              <w:t>14</w:t>
            </w:r>
            <w:r w:rsidR="00D47C51">
              <w:rPr>
                <w:noProof/>
                <w:webHidden/>
              </w:rPr>
              <w:fldChar w:fldCharType="end"/>
            </w:r>
          </w:hyperlink>
        </w:p>
        <w:p w14:paraId="46CFCFBB" w14:textId="77777777" w:rsidR="00D47C51" w:rsidRDefault="008F348B">
          <w:pPr>
            <w:pStyle w:val="INNH2"/>
            <w:tabs>
              <w:tab w:val="right" w:leader="dot" w:pos="9016"/>
            </w:tabs>
            <w:rPr>
              <w:rFonts w:eastAsiaTheme="minorEastAsia"/>
              <w:noProof/>
              <w:lang w:eastAsia="nb-NO"/>
            </w:rPr>
          </w:pPr>
          <w:hyperlink w:anchor="_Toc460504444" w:history="1">
            <w:r w:rsidR="00D47C51" w:rsidRPr="000B247F">
              <w:rPr>
                <w:rStyle w:val="Hyperkobling"/>
                <w:noProof/>
              </w:rPr>
              <w:t>Klubbens arrangementer</w:t>
            </w:r>
            <w:r w:rsidR="00D47C51">
              <w:rPr>
                <w:noProof/>
                <w:webHidden/>
              </w:rPr>
              <w:tab/>
            </w:r>
            <w:r w:rsidR="00D47C51">
              <w:rPr>
                <w:noProof/>
                <w:webHidden/>
              </w:rPr>
              <w:fldChar w:fldCharType="begin"/>
            </w:r>
            <w:r w:rsidR="00D47C51">
              <w:rPr>
                <w:noProof/>
                <w:webHidden/>
              </w:rPr>
              <w:instrText xml:space="preserve"> PAGEREF _Toc460504444 \h </w:instrText>
            </w:r>
            <w:r w:rsidR="00D47C51">
              <w:rPr>
                <w:noProof/>
                <w:webHidden/>
              </w:rPr>
            </w:r>
            <w:r w:rsidR="00D47C51">
              <w:rPr>
                <w:noProof/>
                <w:webHidden/>
              </w:rPr>
              <w:fldChar w:fldCharType="separate"/>
            </w:r>
            <w:r w:rsidR="00D47C51">
              <w:rPr>
                <w:noProof/>
                <w:webHidden/>
              </w:rPr>
              <w:t>14</w:t>
            </w:r>
            <w:r w:rsidR="00D47C51">
              <w:rPr>
                <w:noProof/>
                <w:webHidden/>
              </w:rPr>
              <w:fldChar w:fldCharType="end"/>
            </w:r>
          </w:hyperlink>
        </w:p>
        <w:p w14:paraId="2D611BC3" w14:textId="77777777" w:rsidR="00D47C51" w:rsidRDefault="008F348B">
          <w:pPr>
            <w:pStyle w:val="INNH1"/>
            <w:tabs>
              <w:tab w:val="right" w:leader="dot" w:pos="9016"/>
            </w:tabs>
            <w:rPr>
              <w:rFonts w:eastAsiaTheme="minorEastAsia"/>
              <w:noProof/>
              <w:lang w:eastAsia="nb-NO"/>
            </w:rPr>
          </w:pPr>
          <w:hyperlink w:anchor="_Toc460504445" w:history="1">
            <w:r w:rsidR="00D47C51" w:rsidRPr="000B247F">
              <w:rPr>
                <w:rStyle w:val="Hyperkobling"/>
                <w:noProof/>
              </w:rPr>
              <w:t>Klubbdrift</w:t>
            </w:r>
            <w:r w:rsidR="00D47C51">
              <w:rPr>
                <w:noProof/>
                <w:webHidden/>
              </w:rPr>
              <w:tab/>
            </w:r>
            <w:r w:rsidR="00D47C51">
              <w:rPr>
                <w:noProof/>
                <w:webHidden/>
              </w:rPr>
              <w:fldChar w:fldCharType="begin"/>
            </w:r>
            <w:r w:rsidR="00D47C51">
              <w:rPr>
                <w:noProof/>
                <w:webHidden/>
              </w:rPr>
              <w:instrText xml:space="preserve"> PAGEREF _Toc460504445 \h </w:instrText>
            </w:r>
            <w:r w:rsidR="00D47C51">
              <w:rPr>
                <w:noProof/>
                <w:webHidden/>
              </w:rPr>
            </w:r>
            <w:r w:rsidR="00D47C51">
              <w:rPr>
                <w:noProof/>
                <w:webHidden/>
              </w:rPr>
              <w:fldChar w:fldCharType="separate"/>
            </w:r>
            <w:r w:rsidR="00D47C51">
              <w:rPr>
                <w:noProof/>
                <w:webHidden/>
              </w:rPr>
              <w:t>15</w:t>
            </w:r>
            <w:r w:rsidR="00D47C51">
              <w:rPr>
                <w:noProof/>
                <w:webHidden/>
              </w:rPr>
              <w:fldChar w:fldCharType="end"/>
            </w:r>
          </w:hyperlink>
        </w:p>
        <w:p w14:paraId="0172CA15" w14:textId="77777777" w:rsidR="00D47C51" w:rsidRDefault="008F348B">
          <w:pPr>
            <w:pStyle w:val="INNH2"/>
            <w:tabs>
              <w:tab w:val="right" w:leader="dot" w:pos="9016"/>
            </w:tabs>
            <w:rPr>
              <w:rFonts w:eastAsiaTheme="minorEastAsia"/>
              <w:noProof/>
              <w:lang w:eastAsia="nb-NO"/>
            </w:rPr>
          </w:pPr>
          <w:hyperlink w:anchor="_Toc460504446" w:history="1">
            <w:r w:rsidR="00D47C51" w:rsidRPr="000B247F">
              <w:rPr>
                <w:rStyle w:val="Hyperkobling"/>
                <w:noProof/>
              </w:rPr>
              <w:t>Årshjul</w:t>
            </w:r>
            <w:r w:rsidR="00D47C51">
              <w:rPr>
                <w:noProof/>
                <w:webHidden/>
              </w:rPr>
              <w:tab/>
            </w:r>
            <w:r w:rsidR="00D47C51">
              <w:rPr>
                <w:noProof/>
                <w:webHidden/>
              </w:rPr>
              <w:fldChar w:fldCharType="begin"/>
            </w:r>
            <w:r w:rsidR="00D47C51">
              <w:rPr>
                <w:noProof/>
                <w:webHidden/>
              </w:rPr>
              <w:instrText xml:space="preserve"> PAGEREF _Toc460504446 \h </w:instrText>
            </w:r>
            <w:r w:rsidR="00D47C51">
              <w:rPr>
                <w:noProof/>
                <w:webHidden/>
              </w:rPr>
            </w:r>
            <w:r w:rsidR="00D47C51">
              <w:rPr>
                <w:noProof/>
                <w:webHidden/>
              </w:rPr>
              <w:fldChar w:fldCharType="separate"/>
            </w:r>
            <w:r w:rsidR="00D47C51">
              <w:rPr>
                <w:noProof/>
                <w:webHidden/>
              </w:rPr>
              <w:t>15</w:t>
            </w:r>
            <w:r w:rsidR="00D47C51">
              <w:rPr>
                <w:noProof/>
                <w:webHidden/>
              </w:rPr>
              <w:fldChar w:fldCharType="end"/>
            </w:r>
          </w:hyperlink>
        </w:p>
        <w:p w14:paraId="2BBF2A9F" w14:textId="77777777" w:rsidR="00D47C51" w:rsidRDefault="008F348B">
          <w:pPr>
            <w:pStyle w:val="INNH2"/>
            <w:tabs>
              <w:tab w:val="right" w:leader="dot" w:pos="9016"/>
            </w:tabs>
            <w:rPr>
              <w:rFonts w:eastAsiaTheme="minorEastAsia"/>
              <w:noProof/>
              <w:lang w:eastAsia="nb-NO"/>
            </w:rPr>
          </w:pPr>
          <w:hyperlink w:anchor="_Toc460504447" w:history="1">
            <w:r w:rsidR="00D47C51" w:rsidRPr="000B247F">
              <w:rPr>
                <w:rStyle w:val="Hyperkobling"/>
                <w:noProof/>
              </w:rPr>
              <w:t>Kurs og utdanning</w:t>
            </w:r>
            <w:r w:rsidR="00D47C51">
              <w:rPr>
                <w:noProof/>
                <w:webHidden/>
              </w:rPr>
              <w:tab/>
            </w:r>
            <w:r w:rsidR="00D47C51">
              <w:rPr>
                <w:noProof/>
                <w:webHidden/>
              </w:rPr>
              <w:fldChar w:fldCharType="begin"/>
            </w:r>
            <w:r w:rsidR="00D47C51">
              <w:rPr>
                <w:noProof/>
                <w:webHidden/>
              </w:rPr>
              <w:instrText xml:space="preserve"> PAGEREF _Toc460504447 \h </w:instrText>
            </w:r>
            <w:r w:rsidR="00D47C51">
              <w:rPr>
                <w:noProof/>
                <w:webHidden/>
              </w:rPr>
            </w:r>
            <w:r w:rsidR="00D47C51">
              <w:rPr>
                <w:noProof/>
                <w:webHidden/>
              </w:rPr>
              <w:fldChar w:fldCharType="separate"/>
            </w:r>
            <w:r w:rsidR="00D47C51">
              <w:rPr>
                <w:noProof/>
                <w:webHidden/>
              </w:rPr>
              <w:t>15</w:t>
            </w:r>
            <w:r w:rsidR="00D47C51">
              <w:rPr>
                <w:noProof/>
                <w:webHidden/>
              </w:rPr>
              <w:fldChar w:fldCharType="end"/>
            </w:r>
          </w:hyperlink>
        </w:p>
        <w:p w14:paraId="5FD2E8EF" w14:textId="77777777" w:rsidR="00D47C51" w:rsidRDefault="008F348B">
          <w:pPr>
            <w:pStyle w:val="INNH2"/>
            <w:tabs>
              <w:tab w:val="right" w:leader="dot" w:pos="9016"/>
            </w:tabs>
            <w:rPr>
              <w:rFonts w:eastAsiaTheme="minorEastAsia"/>
              <w:noProof/>
              <w:lang w:eastAsia="nb-NO"/>
            </w:rPr>
          </w:pPr>
          <w:hyperlink w:anchor="_Toc460504448" w:history="1">
            <w:r w:rsidR="00D47C51" w:rsidRPr="000B247F">
              <w:rPr>
                <w:rStyle w:val="Hyperkobling"/>
                <w:noProof/>
              </w:rPr>
              <w:t>Medlemshåndtering</w:t>
            </w:r>
            <w:r w:rsidR="00D47C51">
              <w:rPr>
                <w:noProof/>
                <w:webHidden/>
              </w:rPr>
              <w:tab/>
            </w:r>
            <w:r w:rsidR="00D47C51">
              <w:rPr>
                <w:noProof/>
                <w:webHidden/>
              </w:rPr>
              <w:fldChar w:fldCharType="begin"/>
            </w:r>
            <w:r w:rsidR="00D47C51">
              <w:rPr>
                <w:noProof/>
                <w:webHidden/>
              </w:rPr>
              <w:instrText xml:space="preserve"> PAGEREF _Toc460504448 \h </w:instrText>
            </w:r>
            <w:r w:rsidR="00D47C51">
              <w:rPr>
                <w:noProof/>
                <w:webHidden/>
              </w:rPr>
            </w:r>
            <w:r w:rsidR="00D47C51">
              <w:rPr>
                <w:noProof/>
                <w:webHidden/>
              </w:rPr>
              <w:fldChar w:fldCharType="separate"/>
            </w:r>
            <w:r w:rsidR="00D47C51">
              <w:rPr>
                <w:noProof/>
                <w:webHidden/>
              </w:rPr>
              <w:t>16</w:t>
            </w:r>
            <w:r w:rsidR="00D47C51">
              <w:rPr>
                <w:noProof/>
                <w:webHidden/>
              </w:rPr>
              <w:fldChar w:fldCharType="end"/>
            </w:r>
          </w:hyperlink>
        </w:p>
        <w:p w14:paraId="393EEFA1" w14:textId="77777777" w:rsidR="00D47C51" w:rsidRDefault="008F348B">
          <w:pPr>
            <w:pStyle w:val="INNH2"/>
            <w:tabs>
              <w:tab w:val="right" w:leader="dot" w:pos="9016"/>
            </w:tabs>
            <w:rPr>
              <w:rFonts w:eastAsiaTheme="minorEastAsia"/>
              <w:noProof/>
              <w:lang w:eastAsia="nb-NO"/>
            </w:rPr>
          </w:pPr>
          <w:hyperlink w:anchor="_Toc460504449" w:history="1">
            <w:r w:rsidR="00D47C51" w:rsidRPr="000B247F">
              <w:rPr>
                <w:rStyle w:val="Hyperkobling"/>
                <w:noProof/>
              </w:rPr>
              <w:t>Dugnad og frivillig arbeid</w:t>
            </w:r>
            <w:r w:rsidR="00D47C51">
              <w:rPr>
                <w:noProof/>
                <w:webHidden/>
              </w:rPr>
              <w:tab/>
            </w:r>
            <w:r w:rsidR="00D47C51">
              <w:rPr>
                <w:noProof/>
                <w:webHidden/>
              </w:rPr>
              <w:fldChar w:fldCharType="begin"/>
            </w:r>
            <w:r w:rsidR="00D47C51">
              <w:rPr>
                <w:noProof/>
                <w:webHidden/>
              </w:rPr>
              <w:instrText xml:space="preserve"> PAGEREF _Toc460504449 \h </w:instrText>
            </w:r>
            <w:r w:rsidR="00D47C51">
              <w:rPr>
                <w:noProof/>
                <w:webHidden/>
              </w:rPr>
            </w:r>
            <w:r w:rsidR="00D47C51">
              <w:rPr>
                <w:noProof/>
                <w:webHidden/>
              </w:rPr>
              <w:fldChar w:fldCharType="separate"/>
            </w:r>
            <w:r w:rsidR="00D47C51">
              <w:rPr>
                <w:noProof/>
                <w:webHidden/>
              </w:rPr>
              <w:t>16</w:t>
            </w:r>
            <w:r w:rsidR="00D47C51">
              <w:rPr>
                <w:noProof/>
                <w:webHidden/>
              </w:rPr>
              <w:fldChar w:fldCharType="end"/>
            </w:r>
          </w:hyperlink>
        </w:p>
        <w:p w14:paraId="3E7BCAB5" w14:textId="77777777" w:rsidR="00D47C51" w:rsidRDefault="008F348B">
          <w:pPr>
            <w:pStyle w:val="INNH2"/>
            <w:tabs>
              <w:tab w:val="right" w:leader="dot" w:pos="9016"/>
            </w:tabs>
            <w:rPr>
              <w:rFonts w:eastAsiaTheme="minorEastAsia"/>
              <w:noProof/>
              <w:lang w:eastAsia="nb-NO"/>
            </w:rPr>
          </w:pPr>
          <w:hyperlink w:anchor="_Toc460504450" w:history="1">
            <w:r w:rsidR="00D47C51" w:rsidRPr="000B247F">
              <w:rPr>
                <w:rStyle w:val="Hyperkobling"/>
                <w:noProof/>
              </w:rPr>
              <w:t>Politiattester</w:t>
            </w:r>
            <w:r w:rsidR="00D47C51">
              <w:rPr>
                <w:noProof/>
                <w:webHidden/>
              </w:rPr>
              <w:tab/>
            </w:r>
            <w:r w:rsidR="00D47C51">
              <w:rPr>
                <w:noProof/>
                <w:webHidden/>
              </w:rPr>
              <w:fldChar w:fldCharType="begin"/>
            </w:r>
            <w:r w:rsidR="00D47C51">
              <w:rPr>
                <w:noProof/>
                <w:webHidden/>
              </w:rPr>
              <w:instrText xml:space="preserve"> PAGEREF _Toc460504450 \h </w:instrText>
            </w:r>
            <w:r w:rsidR="00D47C51">
              <w:rPr>
                <w:noProof/>
                <w:webHidden/>
              </w:rPr>
            </w:r>
            <w:r w:rsidR="00D47C51">
              <w:rPr>
                <w:noProof/>
                <w:webHidden/>
              </w:rPr>
              <w:fldChar w:fldCharType="separate"/>
            </w:r>
            <w:r w:rsidR="00D47C51">
              <w:rPr>
                <w:noProof/>
                <w:webHidden/>
              </w:rPr>
              <w:t>17</w:t>
            </w:r>
            <w:r w:rsidR="00D47C51">
              <w:rPr>
                <w:noProof/>
                <w:webHidden/>
              </w:rPr>
              <w:fldChar w:fldCharType="end"/>
            </w:r>
          </w:hyperlink>
        </w:p>
        <w:p w14:paraId="2E1C45B7" w14:textId="77777777" w:rsidR="00D47C51" w:rsidRDefault="008F348B">
          <w:pPr>
            <w:pStyle w:val="INNH2"/>
            <w:tabs>
              <w:tab w:val="right" w:leader="dot" w:pos="9016"/>
            </w:tabs>
            <w:rPr>
              <w:rFonts w:eastAsiaTheme="minorEastAsia"/>
              <w:noProof/>
              <w:lang w:eastAsia="nb-NO"/>
            </w:rPr>
          </w:pPr>
          <w:hyperlink w:anchor="_Toc460504451" w:history="1">
            <w:r w:rsidR="00D47C51" w:rsidRPr="000B247F">
              <w:rPr>
                <w:rStyle w:val="Hyperkobling"/>
                <w:noProof/>
              </w:rPr>
              <w:t>Klubbens antidopingarbeid</w:t>
            </w:r>
            <w:r w:rsidR="00D47C51">
              <w:rPr>
                <w:noProof/>
                <w:webHidden/>
              </w:rPr>
              <w:tab/>
            </w:r>
            <w:r w:rsidR="00D47C51">
              <w:rPr>
                <w:noProof/>
                <w:webHidden/>
              </w:rPr>
              <w:fldChar w:fldCharType="begin"/>
            </w:r>
            <w:r w:rsidR="00D47C51">
              <w:rPr>
                <w:noProof/>
                <w:webHidden/>
              </w:rPr>
              <w:instrText xml:space="preserve"> PAGEREF _Toc460504451 \h </w:instrText>
            </w:r>
            <w:r w:rsidR="00D47C51">
              <w:rPr>
                <w:noProof/>
                <w:webHidden/>
              </w:rPr>
            </w:r>
            <w:r w:rsidR="00D47C51">
              <w:rPr>
                <w:noProof/>
                <w:webHidden/>
              </w:rPr>
              <w:fldChar w:fldCharType="separate"/>
            </w:r>
            <w:r w:rsidR="00D47C51">
              <w:rPr>
                <w:noProof/>
                <w:webHidden/>
              </w:rPr>
              <w:t>17</w:t>
            </w:r>
            <w:r w:rsidR="00D47C51">
              <w:rPr>
                <w:noProof/>
                <w:webHidden/>
              </w:rPr>
              <w:fldChar w:fldCharType="end"/>
            </w:r>
          </w:hyperlink>
        </w:p>
        <w:p w14:paraId="0DAB4DA8" w14:textId="77777777" w:rsidR="00D47C51" w:rsidRDefault="008F348B">
          <w:pPr>
            <w:pStyle w:val="INNH2"/>
            <w:tabs>
              <w:tab w:val="right" w:leader="dot" w:pos="9016"/>
            </w:tabs>
            <w:rPr>
              <w:rFonts w:eastAsiaTheme="minorEastAsia"/>
              <w:noProof/>
              <w:lang w:eastAsia="nb-NO"/>
            </w:rPr>
          </w:pPr>
          <w:hyperlink w:anchor="_Toc460504452" w:history="1">
            <w:r w:rsidR="00D47C51" w:rsidRPr="000B247F">
              <w:rPr>
                <w:rStyle w:val="Hyperkobling"/>
                <w:noProof/>
              </w:rPr>
              <w:t>Økonomi</w:t>
            </w:r>
            <w:r w:rsidR="00D47C51">
              <w:rPr>
                <w:noProof/>
                <w:webHidden/>
              </w:rPr>
              <w:tab/>
            </w:r>
            <w:r w:rsidR="00D47C51">
              <w:rPr>
                <w:noProof/>
                <w:webHidden/>
              </w:rPr>
              <w:fldChar w:fldCharType="begin"/>
            </w:r>
            <w:r w:rsidR="00D47C51">
              <w:rPr>
                <w:noProof/>
                <w:webHidden/>
              </w:rPr>
              <w:instrText xml:space="preserve"> PAGEREF _Toc460504452 \h </w:instrText>
            </w:r>
            <w:r w:rsidR="00D47C51">
              <w:rPr>
                <w:noProof/>
                <w:webHidden/>
              </w:rPr>
            </w:r>
            <w:r w:rsidR="00D47C51">
              <w:rPr>
                <w:noProof/>
                <w:webHidden/>
              </w:rPr>
              <w:fldChar w:fldCharType="separate"/>
            </w:r>
            <w:r w:rsidR="00D47C51">
              <w:rPr>
                <w:noProof/>
                <w:webHidden/>
              </w:rPr>
              <w:t>18</w:t>
            </w:r>
            <w:r w:rsidR="00D47C51">
              <w:rPr>
                <w:noProof/>
                <w:webHidden/>
              </w:rPr>
              <w:fldChar w:fldCharType="end"/>
            </w:r>
          </w:hyperlink>
        </w:p>
        <w:p w14:paraId="7FCEE724" w14:textId="77777777" w:rsidR="00D47C51" w:rsidRDefault="008F348B">
          <w:pPr>
            <w:pStyle w:val="INNH2"/>
            <w:tabs>
              <w:tab w:val="right" w:leader="dot" w:pos="9016"/>
            </w:tabs>
            <w:rPr>
              <w:rFonts w:eastAsiaTheme="minorEastAsia"/>
              <w:noProof/>
              <w:lang w:eastAsia="nb-NO"/>
            </w:rPr>
          </w:pPr>
          <w:hyperlink w:anchor="_Toc460504453" w:history="1">
            <w:r w:rsidR="00D47C51" w:rsidRPr="000B247F">
              <w:rPr>
                <w:rStyle w:val="Hyperkobling"/>
                <w:noProof/>
              </w:rPr>
              <w:t>Forsikringer</w:t>
            </w:r>
            <w:r w:rsidR="00D47C51">
              <w:rPr>
                <w:noProof/>
                <w:webHidden/>
              </w:rPr>
              <w:tab/>
            </w:r>
            <w:r w:rsidR="00D47C51">
              <w:rPr>
                <w:noProof/>
                <w:webHidden/>
              </w:rPr>
              <w:fldChar w:fldCharType="begin"/>
            </w:r>
            <w:r w:rsidR="00D47C51">
              <w:rPr>
                <w:noProof/>
                <w:webHidden/>
              </w:rPr>
              <w:instrText xml:space="preserve"> PAGEREF _Toc460504453 \h </w:instrText>
            </w:r>
            <w:r w:rsidR="00D47C51">
              <w:rPr>
                <w:noProof/>
                <w:webHidden/>
              </w:rPr>
            </w:r>
            <w:r w:rsidR="00D47C51">
              <w:rPr>
                <w:noProof/>
                <w:webHidden/>
              </w:rPr>
              <w:fldChar w:fldCharType="separate"/>
            </w:r>
            <w:r w:rsidR="00D47C51">
              <w:rPr>
                <w:noProof/>
                <w:webHidden/>
              </w:rPr>
              <w:t>19</w:t>
            </w:r>
            <w:r w:rsidR="00D47C51">
              <w:rPr>
                <w:noProof/>
                <w:webHidden/>
              </w:rPr>
              <w:fldChar w:fldCharType="end"/>
            </w:r>
          </w:hyperlink>
        </w:p>
        <w:p w14:paraId="3F864A5D" w14:textId="77777777" w:rsidR="00D47C51" w:rsidRDefault="008F348B">
          <w:pPr>
            <w:pStyle w:val="INNH2"/>
            <w:tabs>
              <w:tab w:val="right" w:leader="dot" w:pos="9016"/>
            </w:tabs>
            <w:rPr>
              <w:rFonts w:eastAsiaTheme="minorEastAsia"/>
              <w:noProof/>
              <w:lang w:eastAsia="nb-NO"/>
            </w:rPr>
          </w:pPr>
          <w:hyperlink w:anchor="_Toc460504454" w:history="1">
            <w:r w:rsidR="00D47C51" w:rsidRPr="000B247F">
              <w:rPr>
                <w:rStyle w:val="Hyperkobling"/>
                <w:noProof/>
              </w:rPr>
              <w:t>Anlegg og utstyr</w:t>
            </w:r>
            <w:r w:rsidR="00D47C51">
              <w:rPr>
                <w:noProof/>
                <w:webHidden/>
              </w:rPr>
              <w:tab/>
            </w:r>
            <w:r w:rsidR="00D47C51">
              <w:rPr>
                <w:noProof/>
                <w:webHidden/>
              </w:rPr>
              <w:fldChar w:fldCharType="begin"/>
            </w:r>
            <w:r w:rsidR="00D47C51">
              <w:rPr>
                <w:noProof/>
                <w:webHidden/>
              </w:rPr>
              <w:instrText xml:space="preserve"> PAGEREF _Toc460504454 \h </w:instrText>
            </w:r>
            <w:r w:rsidR="00D47C51">
              <w:rPr>
                <w:noProof/>
                <w:webHidden/>
              </w:rPr>
            </w:r>
            <w:r w:rsidR="00D47C51">
              <w:rPr>
                <w:noProof/>
                <w:webHidden/>
              </w:rPr>
              <w:fldChar w:fldCharType="separate"/>
            </w:r>
            <w:r w:rsidR="00D47C51">
              <w:rPr>
                <w:noProof/>
                <w:webHidden/>
              </w:rPr>
              <w:t>19</w:t>
            </w:r>
            <w:r w:rsidR="00D47C51">
              <w:rPr>
                <w:noProof/>
                <w:webHidden/>
              </w:rPr>
              <w:fldChar w:fldCharType="end"/>
            </w:r>
          </w:hyperlink>
        </w:p>
        <w:p w14:paraId="1DDF960C" w14:textId="77777777" w:rsidR="00D47C51" w:rsidRDefault="008F348B">
          <w:pPr>
            <w:pStyle w:val="INNH2"/>
            <w:tabs>
              <w:tab w:val="right" w:leader="dot" w:pos="9016"/>
            </w:tabs>
            <w:rPr>
              <w:rFonts w:eastAsiaTheme="minorEastAsia"/>
              <w:noProof/>
              <w:lang w:eastAsia="nb-NO"/>
            </w:rPr>
          </w:pPr>
          <w:hyperlink w:anchor="_Toc460504455" w:history="1">
            <w:r w:rsidR="00D47C51" w:rsidRPr="000B247F">
              <w:rPr>
                <w:rStyle w:val="Hyperkobling"/>
                <w:noProof/>
              </w:rPr>
              <w:t>Utmerkelser og æresbevisninger</w:t>
            </w:r>
            <w:r w:rsidR="00D47C51">
              <w:rPr>
                <w:noProof/>
                <w:webHidden/>
              </w:rPr>
              <w:tab/>
            </w:r>
            <w:r w:rsidR="00D47C51">
              <w:rPr>
                <w:noProof/>
                <w:webHidden/>
              </w:rPr>
              <w:fldChar w:fldCharType="begin"/>
            </w:r>
            <w:r w:rsidR="00D47C51">
              <w:rPr>
                <w:noProof/>
                <w:webHidden/>
              </w:rPr>
              <w:instrText xml:space="preserve"> PAGEREF _Toc460504455 \h </w:instrText>
            </w:r>
            <w:r w:rsidR="00D47C51">
              <w:rPr>
                <w:noProof/>
                <w:webHidden/>
              </w:rPr>
            </w:r>
            <w:r w:rsidR="00D47C51">
              <w:rPr>
                <w:noProof/>
                <w:webHidden/>
              </w:rPr>
              <w:fldChar w:fldCharType="separate"/>
            </w:r>
            <w:r w:rsidR="00D47C51">
              <w:rPr>
                <w:noProof/>
                <w:webHidden/>
              </w:rPr>
              <w:t>20</w:t>
            </w:r>
            <w:r w:rsidR="00D47C51">
              <w:rPr>
                <w:noProof/>
                <w:webHidden/>
              </w:rPr>
              <w:fldChar w:fldCharType="end"/>
            </w:r>
          </w:hyperlink>
        </w:p>
        <w:p w14:paraId="258C100B" w14:textId="77777777" w:rsidR="00D47C51" w:rsidRDefault="008F348B">
          <w:pPr>
            <w:pStyle w:val="INNH2"/>
            <w:tabs>
              <w:tab w:val="right" w:leader="dot" w:pos="9016"/>
            </w:tabs>
            <w:rPr>
              <w:rFonts w:eastAsiaTheme="minorEastAsia"/>
              <w:noProof/>
              <w:lang w:eastAsia="nb-NO"/>
            </w:rPr>
          </w:pPr>
          <w:hyperlink w:anchor="_Toc460504456" w:history="1">
            <w:r w:rsidR="00D47C51" w:rsidRPr="000B247F">
              <w:rPr>
                <w:rStyle w:val="Hyperkobling"/>
                <w:noProof/>
              </w:rPr>
              <w:t>Maler</w:t>
            </w:r>
            <w:r w:rsidR="00D47C51">
              <w:rPr>
                <w:noProof/>
                <w:webHidden/>
              </w:rPr>
              <w:tab/>
            </w:r>
            <w:r w:rsidR="00D47C51">
              <w:rPr>
                <w:noProof/>
                <w:webHidden/>
              </w:rPr>
              <w:fldChar w:fldCharType="begin"/>
            </w:r>
            <w:r w:rsidR="00D47C51">
              <w:rPr>
                <w:noProof/>
                <w:webHidden/>
              </w:rPr>
              <w:instrText xml:space="preserve"> PAGEREF _Toc460504456 \h </w:instrText>
            </w:r>
            <w:r w:rsidR="00D47C51">
              <w:rPr>
                <w:noProof/>
                <w:webHidden/>
              </w:rPr>
            </w:r>
            <w:r w:rsidR="00D47C51">
              <w:rPr>
                <w:noProof/>
                <w:webHidden/>
              </w:rPr>
              <w:fldChar w:fldCharType="separate"/>
            </w:r>
            <w:r w:rsidR="00D47C51">
              <w:rPr>
                <w:noProof/>
                <w:webHidden/>
              </w:rPr>
              <w:t>20</w:t>
            </w:r>
            <w:r w:rsidR="00D47C51">
              <w:rPr>
                <w:noProof/>
                <w:webHidden/>
              </w:rPr>
              <w:fldChar w:fldCharType="end"/>
            </w:r>
          </w:hyperlink>
        </w:p>
        <w:p w14:paraId="25AF8235" w14:textId="77777777" w:rsidR="004C568C" w:rsidRDefault="00AC739E" w:rsidP="00AC739E">
          <w:r w:rsidRPr="00C27F05">
            <w:rPr>
              <w:b/>
              <w:bCs/>
            </w:rPr>
            <w:fldChar w:fldCharType="end"/>
          </w:r>
        </w:p>
      </w:sdtContent>
    </w:sdt>
    <w:p w14:paraId="2F1160B2" w14:textId="55994981" w:rsidR="00AC739E" w:rsidRPr="003F5C43" w:rsidRDefault="00AC739E" w:rsidP="003F5C43">
      <w:pPr>
        <w:pStyle w:val="Overskrift2"/>
      </w:pPr>
      <w:r w:rsidRPr="00C27F05">
        <w:br w:type="page"/>
      </w:r>
      <w:bookmarkStart w:id="3" w:name="_Toc354564536"/>
      <w:bookmarkStart w:id="4" w:name="_Toc460504427"/>
      <w:r w:rsidRPr="0063292C">
        <w:lastRenderedPageBreak/>
        <w:t>Innledning</w:t>
      </w:r>
      <w:bookmarkEnd w:id="3"/>
      <w:bookmarkEnd w:id="4"/>
    </w:p>
    <w:p w14:paraId="48B74F33" w14:textId="77777777" w:rsidR="00AC739E" w:rsidRPr="0063292C" w:rsidRDefault="00AC739E" w:rsidP="00AC739E">
      <w:pPr>
        <w:spacing w:line="240" w:lineRule="auto"/>
      </w:pPr>
      <w:r w:rsidRPr="00C27F05">
        <w:t>Her bør klubben fortelle</w:t>
      </w:r>
    </w:p>
    <w:p w14:paraId="3B663CC2" w14:textId="77777777" w:rsidR="00AC739E" w:rsidRDefault="00AC739E" w:rsidP="00AC739E">
      <w:pPr>
        <w:pStyle w:val="Listeavsnitt"/>
        <w:numPr>
          <w:ilvl w:val="0"/>
          <w:numId w:val="4"/>
        </w:numPr>
        <w:spacing w:line="240" w:lineRule="auto"/>
      </w:pPr>
      <w:r w:rsidRPr="00C27F05">
        <w:t>hvorfor dere har laget denne klubbhåndboka</w:t>
      </w:r>
    </w:p>
    <w:p w14:paraId="5C35A129" w14:textId="77777777" w:rsidR="00AC739E" w:rsidRDefault="00AC739E" w:rsidP="00AC739E">
      <w:pPr>
        <w:pStyle w:val="Listeavsnitt"/>
        <w:numPr>
          <w:ilvl w:val="0"/>
          <w:numId w:val="4"/>
        </w:numPr>
        <w:spacing w:line="240" w:lineRule="auto"/>
      </w:pPr>
      <w:r w:rsidRPr="00C27F05">
        <w:t xml:space="preserve">hvem den </w:t>
      </w:r>
      <w:r>
        <w:t xml:space="preserve">er </w:t>
      </w:r>
      <w:r w:rsidRPr="00C27F05">
        <w:t>utarbeidet av</w:t>
      </w:r>
    </w:p>
    <w:p w14:paraId="10749510" w14:textId="77777777" w:rsidR="00AC739E" w:rsidRDefault="00AC739E" w:rsidP="00AC739E">
      <w:pPr>
        <w:pStyle w:val="Listeavsnitt"/>
        <w:numPr>
          <w:ilvl w:val="0"/>
          <w:numId w:val="4"/>
        </w:numPr>
        <w:spacing w:line="240" w:lineRule="auto"/>
      </w:pPr>
      <w:r w:rsidRPr="00C27F05">
        <w:t>hvem den er utarbeidet for</w:t>
      </w:r>
    </w:p>
    <w:p w14:paraId="63874141" w14:textId="77777777" w:rsidR="00AC739E" w:rsidRDefault="00AC739E" w:rsidP="00AC739E">
      <w:pPr>
        <w:pStyle w:val="Listeavsnitt"/>
        <w:numPr>
          <w:ilvl w:val="0"/>
          <w:numId w:val="4"/>
        </w:numPr>
        <w:spacing w:line="240" w:lineRule="auto"/>
      </w:pPr>
      <w:r w:rsidRPr="00C27F05">
        <w:t>hvordan den skal brukes</w:t>
      </w:r>
    </w:p>
    <w:p w14:paraId="56DF4E87" w14:textId="77777777" w:rsidR="00AC739E" w:rsidRDefault="00AC739E" w:rsidP="00AC739E">
      <w:pPr>
        <w:pStyle w:val="Listeavsnitt"/>
        <w:spacing w:line="240" w:lineRule="auto"/>
        <w:ind w:left="0"/>
      </w:pPr>
    </w:p>
    <w:p w14:paraId="4FD46ACE" w14:textId="77777777" w:rsidR="00AC739E" w:rsidRPr="0063292C" w:rsidRDefault="00AC739E" w:rsidP="00AC739E">
      <w:pPr>
        <w:spacing w:line="240" w:lineRule="auto"/>
      </w:pPr>
      <w:r>
        <w:rPr>
          <w:noProof/>
          <w:lang w:eastAsia="nb-NO"/>
        </w:rPr>
        <mc:AlternateContent>
          <mc:Choice Requires="wps">
            <w:drawing>
              <wp:anchor distT="0" distB="0" distL="114300" distR="114300" simplePos="0" relativeHeight="251659264" behindDoc="0" locked="0" layoutInCell="1" allowOverlap="1" wp14:anchorId="11D91EDF" wp14:editId="518213B2">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1A3767D4" w14:textId="77777777" w:rsidR="00F977B8" w:rsidRDefault="00F977B8" w:rsidP="00AC739E">
                            <w:r>
                              <w:t>EKSEMPEL</w:t>
                            </w:r>
                          </w:p>
                          <w:p w14:paraId="5A96F6E6" w14:textId="77777777" w:rsidR="00F977B8" w:rsidRDefault="00F977B8" w:rsidP="00AC739E">
                            <w:r>
                              <w:t>Klubbhåndboka skal svare på de viktigste spørsmålene om klubben og gjøre det enkelt å finne ut hva som gjelder internt i klubben. Den skal sikre at det er kontinuitet i det som bestemmes og gjøres.</w:t>
                            </w:r>
                          </w:p>
                          <w:p w14:paraId="6C8AA8F3" w14:textId="77777777" w:rsidR="00F977B8" w:rsidRDefault="00F977B8" w:rsidP="00AC739E">
                            <w:r>
                              <w:t>Klubbhåndboka er laget av styret etter innspill fra komiteer, utvalg, trenere, utøvere og foreldre i klubben. Håndboka er et arbeidsverktøy for alle medlemmer, utøvere, foreldre, styret, komiteer, utvalg, ansatte, trenere og dommere i klubben vår.</w:t>
                            </w:r>
                          </w:p>
                          <w:p w14:paraId="1E80527D" w14:textId="77777777" w:rsidR="00F977B8" w:rsidRDefault="00F977B8" w:rsidP="00AC739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91EDF" id="Tekstboks 1" o:spid="_x0000_s1028" type="#_x0000_t202" style="position:absolute;margin-left:0;margin-top:0;width:408.8pt;height:18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Dn2p4QMgIAAFkEAAAOAAAAAAAAAAAAAAAAAC4C&#10;AABkcnMvZTJvRG9jLnhtbFBLAQItABQABgAIAAAAIQAWLB9j3QAAAAUBAAAPAAAAAAAAAAAAAAAA&#10;AIwEAABkcnMvZG93bnJldi54bWxQSwUGAAAAAAQABADzAAAAlgUAAAAA&#10;">
                <v:textbox>
                  <w:txbxContent>
                    <w:p w14:paraId="1A3767D4" w14:textId="77777777" w:rsidR="00F977B8" w:rsidRDefault="00F977B8" w:rsidP="00AC739E">
                      <w:r>
                        <w:t>EKSEMPEL</w:t>
                      </w:r>
                    </w:p>
                    <w:p w14:paraId="5A96F6E6" w14:textId="77777777" w:rsidR="00F977B8" w:rsidRDefault="00F977B8" w:rsidP="00AC739E">
                      <w:r>
                        <w:t>Klubbhåndboka skal svare på de viktigste spørsmålene om klubben og gjøre det enkelt å finne ut hva som gjelder internt i klubben. Den skal sikre at det er kontinuitet i det som bestemmes og gjøres.</w:t>
                      </w:r>
                    </w:p>
                    <w:p w14:paraId="6C8AA8F3" w14:textId="77777777" w:rsidR="00F977B8" w:rsidRDefault="00F977B8" w:rsidP="00AC739E">
                      <w:r>
                        <w:t>Klubbhåndboka er laget av styret etter innspill fra komiteer, utvalg, trenere, utøvere og foreldre i klubben. Håndboka er et arbeidsverktøy for alle medlemmer, utøvere, foreldre, styret, komiteer, utvalg, ansatte, trenere og dommere i klubben vår.</w:t>
                      </w:r>
                    </w:p>
                    <w:p w14:paraId="1E80527D" w14:textId="77777777" w:rsidR="00F977B8" w:rsidRDefault="00F977B8" w:rsidP="00AC739E">
                      <w:r>
                        <w:t>Håndboka skal benyttes til å forstå og kommunisere hva som er viktig i vår klubb, hvilken klubb vi er, hva vi skal oppnå, hva vi tilbyr, og hvordan vi gjør ting.</w:t>
                      </w:r>
                    </w:p>
                  </w:txbxContent>
                </v:textbox>
              </v:shape>
            </w:pict>
          </mc:Fallback>
        </mc:AlternateContent>
      </w:r>
    </w:p>
    <w:p w14:paraId="231251E8" w14:textId="77777777" w:rsidR="00AC739E" w:rsidRPr="0063292C" w:rsidRDefault="00AC739E" w:rsidP="00AC739E">
      <w:pPr>
        <w:spacing w:line="240" w:lineRule="auto"/>
      </w:pPr>
    </w:p>
    <w:p w14:paraId="10DCE86F" w14:textId="77777777" w:rsidR="00AC739E" w:rsidRPr="0063292C" w:rsidRDefault="00AC739E" w:rsidP="00AC739E">
      <w:pPr>
        <w:spacing w:line="240" w:lineRule="auto"/>
      </w:pPr>
    </w:p>
    <w:p w14:paraId="05CD91D1" w14:textId="77777777" w:rsidR="00AC739E" w:rsidRPr="0063292C" w:rsidRDefault="00AC739E" w:rsidP="00AC739E">
      <w:pPr>
        <w:spacing w:line="240" w:lineRule="auto"/>
      </w:pPr>
    </w:p>
    <w:p w14:paraId="3A5FA7D6" w14:textId="77777777" w:rsidR="00AC739E" w:rsidRPr="0063292C" w:rsidRDefault="00AC739E" w:rsidP="00AC739E">
      <w:pPr>
        <w:spacing w:line="240" w:lineRule="auto"/>
      </w:pPr>
    </w:p>
    <w:p w14:paraId="02B69D54" w14:textId="77777777" w:rsidR="00AC739E" w:rsidRPr="0063292C" w:rsidRDefault="00AC739E" w:rsidP="00AC739E">
      <w:pPr>
        <w:spacing w:line="240" w:lineRule="auto"/>
      </w:pPr>
    </w:p>
    <w:p w14:paraId="32BE582A" w14:textId="77777777" w:rsidR="00AC739E" w:rsidRPr="0063292C" w:rsidRDefault="00AC739E" w:rsidP="00AC739E">
      <w:pPr>
        <w:spacing w:line="240" w:lineRule="auto"/>
      </w:pPr>
    </w:p>
    <w:p w14:paraId="4B490306" w14:textId="77777777" w:rsidR="00AC739E" w:rsidRPr="0063292C" w:rsidRDefault="00AC739E" w:rsidP="00AC739E">
      <w:pPr>
        <w:spacing w:line="240" w:lineRule="auto"/>
      </w:pPr>
    </w:p>
    <w:p w14:paraId="4B05DDC3" w14:textId="77777777" w:rsidR="00AC739E" w:rsidRPr="0063292C" w:rsidRDefault="00AC739E" w:rsidP="00AC739E">
      <w:pPr>
        <w:spacing w:line="240" w:lineRule="auto"/>
      </w:pPr>
    </w:p>
    <w:p w14:paraId="3B1960D9" w14:textId="77777777" w:rsidR="00AC739E" w:rsidRPr="0063292C" w:rsidRDefault="00AC739E" w:rsidP="00AC739E">
      <w:pPr>
        <w:pStyle w:val="Overskrift2"/>
      </w:pPr>
      <w:bookmarkStart w:id="5" w:name="_Toc354564539"/>
      <w:bookmarkStart w:id="6" w:name="_Toc460504428"/>
      <w:r w:rsidRPr="00C27F05">
        <w:t>Klubbens historie</w:t>
      </w:r>
      <w:bookmarkEnd w:id="5"/>
      <w:bookmarkEnd w:id="6"/>
    </w:p>
    <w:p w14:paraId="57A54AF5" w14:textId="77777777" w:rsidR="00AC739E" w:rsidRPr="0063292C" w:rsidRDefault="00AC739E" w:rsidP="00AC739E">
      <w:pPr>
        <w:spacing w:line="240" w:lineRule="auto"/>
      </w:pPr>
      <w:r w:rsidRPr="00C27F05">
        <w:t>Gi en kort beskrivelse av klubbens viktigste historie. Trekk spesielt frem hva dere har vært mest stolt av, slik at klubbens betydning kommer frem.</w:t>
      </w:r>
    </w:p>
    <w:p w14:paraId="7B3988F2" w14:textId="77777777" w:rsidR="00AC739E" w:rsidRDefault="00AC739E" w:rsidP="00AC739E">
      <w:pPr>
        <w:pStyle w:val="Listeavsnitt"/>
        <w:numPr>
          <w:ilvl w:val="0"/>
          <w:numId w:val="5"/>
        </w:numPr>
        <w:spacing w:line="240" w:lineRule="auto"/>
        <w:ind w:left="709"/>
      </w:pPr>
      <w:r w:rsidRPr="00C27F05">
        <w:t>Hvorfor ble klubben stiftet?</w:t>
      </w:r>
    </w:p>
    <w:p w14:paraId="694793FD" w14:textId="77777777" w:rsidR="00AC739E" w:rsidRDefault="00AC739E" w:rsidP="00AC739E">
      <w:pPr>
        <w:pStyle w:val="Listeavsnitt"/>
        <w:numPr>
          <w:ilvl w:val="0"/>
          <w:numId w:val="5"/>
        </w:numPr>
        <w:spacing w:line="240" w:lineRule="auto"/>
        <w:ind w:left="709"/>
      </w:pPr>
      <w:r w:rsidRPr="00C27F05">
        <w:t>Hvilke aktiviteter har klubben drevet med?</w:t>
      </w:r>
    </w:p>
    <w:p w14:paraId="7A053649" w14:textId="77777777" w:rsidR="00AC739E" w:rsidRDefault="00AC739E" w:rsidP="00AC739E">
      <w:pPr>
        <w:pStyle w:val="Listeavsnitt"/>
        <w:numPr>
          <w:ilvl w:val="0"/>
          <w:numId w:val="5"/>
        </w:numPr>
        <w:spacing w:line="240" w:lineRule="auto"/>
        <w:ind w:left="709"/>
      </w:pPr>
      <w:r w:rsidRPr="00C27F05">
        <w:t>Hva har klubben vært mest opptatt av frem til i dag?</w:t>
      </w:r>
    </w:p>
    <w:p w14:paraId="35008582" w14:textId="77777777" w:rsidR="00AC739E" w:rsidRDefault="00AC739E" w:rsidP="00AC739E">
      <w:pPr>
        <w:pStyle w:val="Listeavsnitt"/>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14:paraId="700E90C9" w14:textId="77777777" w:rsidR="00AC739E" w:rsidRPr="0063292C" w:rsidRDefault="00AC739E" w:rsidP="00AC739E">
      <w:pPr>
        <w:pStyle w:val="Overskrift2"/>
      </w:pPr>
      <w:r>
        <w:br/>
      </w:r>
      <w:bookmarkStart w:id="7" w:name="_Toc460504429"/>
      <w:r w:rsidRPr="00C27F05">
        <w:t>Verdier</w:t>
      </w:r>
      <w:bookmarkEnd w:id="7"/>
    </w:p>
    <w:p w14:paraId="79D55093" w14:textId="77777777" w:rsidR="00AC739E" w:rsidRDefault="00AC739E" w:rsidP="00AC739E">
      <w:pPr>
        <w:rPr>
          <w:rFonts w:cs="Arial"/>
          <w:iCs/>
          <w:color w:val="000000"/>
        </w:rPr>
      </w:pPr>
      <w:r w:rsidRPr="00C27F05">
        <w:rPr>
          <w:rFonts w:cs="Arial"/>
          <w:iCs/>
          <w:color w:val="000000"/>
        </w:rPr>
        <w:t xml:space="preserve">&lt;Klubbnavn&gt; baserer sin aktivitet på felles vedtatte aktivitetsverdier for norsk idrett: </w:t>
      </w:r>
      <w:r>
        <w:rPr>
          <w:rFonts w:cs="Arial"/>
          <w:iCs/>
          <w:color w:val="000000"/>
        </w:rPr>
        <w:br/>
        <w:t>I</w:t>
      </w:r>
      <w:r w:rsidRPr="00C27F05">
        <w:rPr>
          <w:rFonts w:cs="Arial"/>
          <w:iCs/>
          <w:color w:val="000000"/>
        </w:rPr>
        <w:t>drettsglede, fellesskap, helse og ærlighet.</w:t>
      </w:r>
      <w:r>
        <w:rPr>
          <w:rFonts w:cs="Arial"/>
          <w:iCs/>
          <w:color w:val="000000"/>
        </w:rPr>
        <w:br/>
      </w:r>
      <w:r w:rsidRPr="00C27F05">
        <w:rPr>
          <w:rFonts w:cs="Arial"/>
          <w:iCs/>
          <w:color w:val="000000"/>
        </w:rPr>
        <w:t xml:space="preserve">Klubben vår drives etter idrettens organisasjonsverdier: </w:t>
      </w:r>
      <w:r>
        <w:rPr>
          <w:rFonts w:cs="Arial"/>
          <w:iCs/>
          <w:color w:val="000000"/>
        </w:rPr>
        <w:t>F</w:t>
      </w:r>
      <w:r w:rsidRPr="00C27F05">
        <w:rPr>
          <w:rFonts w:cs="Arial"/>
          <w:iCs/>
          <w:color w:val="000000"/>
        </w:rPr>
        <w:t>rivillighet, demokrati, lojalitet og likeverd.</w:t>
      </w:r>
    </w:p>
    <w:p w14:paraId="0781046D" w14:textId="77777777" w:rsidR="00373229" w:rsidRDefault="00373229" w:rsidP="00AC739E">
      <w:pPr>
        <w:rPr>
          <w:rFonts w:cs="Arial"/>
          <w:iCs/>
          <w:color w:val="000000"/>
        </w:rPr>
      </w:pPr>
      <w:r>
        <w:rPr>
          <w:rFonts w:cs="Arial"/>
          <w:iCs/>
          <w:color w:val="000000"/>
        </w:rPr>
        <w:t xml:space="preserve">De viktigste verdiene å vårt arbeid i klubben er </w:t>
      </w:r>
      <w:r>
        <w:t>&lt;Sett inn klubbens vedtatte verdier&gt;</w:t>
      </w:r>
    </w:p>
    <w:p w14:paraId="7B938829" w14:textId="77777777" w:rsidR="00AC739E" w:rsidRPr="0063292C" w:rsidRDefault="00AC739E" w:rsidP="00AC739E">
      <w:pPr>
        <w:rPr>
          <w:rFonts w:cs="Arial"/>
          <w:iCs/>
          <w:color w:val="000000"/>
        </w:rPr>
      </w:pPr>
      <w:r w:rsidRPr="00C27F05">
        <w:rPr>
          <w:rFonts w:cs="Arial"/>
          <w:iCs/>
          <w:color w:val="000000"/>
        </w:rPr>
        <w:t>Verdiene skal hjelpe oss til</w:t>
      </w:r>
    </w:p>
    <w:p w14:paraId="65DB806F" w14:textId="77777777" w:rsidR="00AC739E" w:rsidRDefault="00AC739E" w:rsidP="00AC739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30DAFFC3" w14:textId="77777777" w:rsidR="00AC739E" w:rsidRDefault="00AC739E" w:rsidP="00AC739E">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5C92A2B8" w14:textId="77777777" w:rsidR="00AC739E" w:rsidRDefault="00AC739E" w:rsidP="00AC739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0079669B" w14:textId="77777777" w:rsidR="00AC739E" w:rsidRDefault="00AC739E" w:rsidP="00AC739E">
      <w:pPr>
        <w:pStyle w:val="Listeavsnitt"/>
        <w:numPr>
          <w:ilvl w:val="0"/>
          <w:numId w:val="6"/>
        </w:numPr>
        <w:spacing w:after="0" w:line="240" w:lineRule="auto"/>
        <w:ind w:left="709"/>
      </w:pPr>
      <w:r w:rsidRPr="00C27F05">
        <w:rPr>
          <w:rFonts w:cs="Arial"/>
          <w:iCs/>
          <w:color w:val="000000"/>
        </w:rPr>
        <w:t>å fremstå slik klubben ønsker i alle sammenhenger</w:t>
      </w:r>
    </w:p>
    <w:p w14:paraId="4C620227" w14:textId="77777777" w:rsidR="00AC739E" w:rsidRDefault="00AC739E" w:rsidP="00AC739E">
      <w:pPr>
        <w:pStyle w:val="Listeavsnitt"/>
        <w:numPr>
          <w:ilvl w:val="0"/>
          <w:numId w:val="6"/>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14:paraId="0AFED6DD" w14:textId="77777777" w:rsidR="00AC739E" w:rsidRDefault="00AC739E" w:rsidP="00AC739E">
      <w:pPr>
        <w:rPr>
          <w:rFonts w:asciiTheme="majorHAnsi" w:eastAsiaTheme="majorEastAsia" w:hAnsiTheme="majorHAnsi" w:cstheme="majorBidi"/>
          <w:b/>
          <w:bCs/>
          <w:color w:val="2E74B5" w:themeColor="accent1" w:themeShade="BF"/>
          <w:sz w:val="28"/>
          <w:szCs w:val="28"/>
        </w:rPr>
      </w:pPr>
      <w:r>
        <w:br w:type="page"/>
      </w:r>
    </w:p>
    <w:p w14:paraId="6D859BF9" w14:textId="77777777" w:rsidR="00AC739E" w:rsidRPr="0063292C" w:rsidRDefault="00AC739E" w:rsidP="00AC739E">
      <w:pPr>
        <w:pStyle w:val="Overskrift1"/>
      </w:pPr>
      <w:bookmarkStart w:id="8" w:name="_Toc460504430"/>
      <w:r w:rsidRPr="00AB4AC8">
        <w:lastRenderedPageBreak/>
        <w:t>Organisasjon</w:t>
      </w:r>
      <w:bookmarkEnd w:id="8"/>
    </w:p>
    <w:p w14:paraId="3727D03C" w14:textId="1FF099FA" w:rsidR="00AC739E" w:rsidRDefault="00AC739E" w:rsidP="003F5C43">
      <w:pPr>
        <w:spacing w:line="240" w:lineRule="auto"/>
      </w:pPr>
      <w:r w:rsidRPr="00AB4AC8">
        <w:t>I denne delen av håndboka beskriver vi hvordan klubben er organisert.</w:t>
      </w:r>
    </w:p>
    <w:p w14:paraId="6C4FE116" w14:textId="77777777" w:rsidR="003F5C43" w:rsidRPr="0063292C" w:rsidRDefault="003F5C43" w:rsidP="003F5C43">
      <w:pPr>
        <w:spacing w:line="240" w:lineRule="auto"/>
      </w:pPr>
    </w:p>
    <w:p w14:paraId="0D6C5355" w14:textId="77777777" w:rsidR="00AC739E" w:rsidRPr="0063292C" w:rsidRDefault="00AC739E" w:rsidP="00AC739E">
      <w:pPr>
        <w:pStyle w:val="Overskrift2"/>
      </w:pPr>
      <w:bookmarkStart w:id="9" w:name="_Toc354564556"/>
      <w:bookmarkStart w:id="10" w:name="_Toc460504431"/>
      <w:r w:rsidRPr="00AB4AC8">
        <w:t>Organisasjonsplan</w:t>
      </w:r>
      <w:bookmarkEnd w:id="9"/>
      <w:bookmarkEnd w:id="10"/>
    </w:p>
    <w:p w14:paraId="0FC5ACF0" w14:textId="77777777" w:rsidR="00AC739E" w:rsidRPr="0063292C" w:rsidRDefault="00AC739E" w:rsidP="00AC739E">
      <w:pPr>
        <w:spacing w:line="240" w:lineRule="auto"/>
      </w:pPr>
      <w:r w:rsidRPr="00AB4AC8">
        <w:t>Her kan klubben sette inn organisasjonsplanen som er vedtatt på årsmøtet, eller ha en lenke til organisasjonsplanen dersom den er lagt ut på klubbens hjemmeside.</w:t>
      </w:r>
    </w:p>
    <w:p w14:paraId="2D882A7C" w14:textId="77777777" w:rsidR="00AC739E" w:rsidRPr="0063292C" w:rsidRDefault="00AC739E" w:rsidP="00AC739E">
      <w:pPr>
        <w:spacing w:line="240" w:lineRule="auto"/>
      </w:pPr>
      <w:r w:rsidRPr="00AB4AC8">
        <w:t>En organisasjonsplan kan inneholde et organisasjonskart, og den kan også inneholde en beskrivelse av ansvaret og de viktigste oppgavene som gjelder for ulike funksjoner i klubben. Da vil personene som innehar disse funksjonene, vite hvilket ansvar de har, og hva klubben forventer at de skal gjøre. Funksjonsbeskrivelsen for de lovpålagte vervene fremgår av klubbens lov. For de styreoppnevnte vervene bør styret vedta egne funksjonsbeskrivelser, som legges inn i klubbhåndboka.</w:t>
      </w:r>
    </w:p>
    <w:p w14:paraId="5BD2B2D5" w14:textId="77777777" w:rsidR="00AC739E" w:rsidRPr="0063292C" w:rsidRDefault="00AC739E" w:rsidP="00AC739E">
      <w:pPr>
        <w:spacing w:line="240" w:lineRule="auto"/>
      </w:pPr>
      <w:r w:rsidRPr="00AB4AC8">
        <w:t>I denne veilederen er det laget noen forslag til beskrivelser av ansvar og oppgaver i de vanligste funksjonene i en klubb.</w:t>
      </w:r>
    </w:p>
    <w:p w14:paraId="3D2382C6" w14:textId="77777777" w:rsidR="00AC739E" w:rsidRPr="0063292C" w:rsidRDefault="00AC739E" w:rsidP="00AC739E">
      <w:pPr>
        <w:spacing w:line="240" w:lineRule="auto"/>
      </w:pPr>
    </w:p>
    <w:p w14:paraId="165CC744" w14:textId="77777777" w:rsidR="00AC739E" w:rsidRPr="0063292C" w:rsidRDefault="00AC739E" w:rsidP="00AC739E">
      <w:pPr>
        <w:pStyle w:val="Overskrift2"/>
      </w:pPr>
      <w:bookmarkStart w:id="11" w:name="_Toc460504432"/>
      <w:r w:rsidRPr="00AB4AC8">
        <w:t>Årsmøtet</w:t>
      </w:r>
      <w:bookmarkEnd w:id="11"/>
    </w:p>
    <w:p w14:paraId="00552D4F" w14:textId="7BC31F40" w:rsidR="00AC739E" w:rsidRPr="0063292C" w:rsidRDefault="00AC739E" w:rsidP="00AC739E">
      <w:r w:rsidRPr="00AB4AC8">
        <w:t xml:space="preserve">Årsmøtet er klubbens høyeste myndighet og avholdes hvert år i … &lt;måned&gt;. </w:t>
      </w:r>
      <w:r w:rsidR="006C257B">
        <w:t xml:space="preserve">Årsmøtet må holdes innen utgangen av mars måned. </w:t>
      </w:r>
      <w:r w:rsidRPr="00AB4AC8">
        <w:t>Årsmøtets oppgaver er nærmere beskrevet i klubbens lov. Der fremgår det også hvordan årsmøtet skal innkalles.</w:t>
      </w:r>
    </w:p>
    <w:p w14:paraId="5EB7EC9D" w14:textId="77777777" w:rsidR="00AC739E" w:rsidRPr="0063292C" w:rsidRDefault="00AC739E" w:rsidP="00AC739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1D2950D1" w14:textId="77777777" w:rsidR="00AC739E" w:rsidRDefault="00AC739E" w:rsidP="00AC739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14:paraId="4DE6D0DB" w14:textId="1367DC74" w:rsidR="00D03FA8" w:rsidRPr="00D01C86" w:rsidRDefault="00D01C86" w:rsidP="00AC739E">
      <w:pPr>
        <w:rPr>
          <w:b/>
        </w:rPr>
      </w:pPr>
      <w:r w:rsidRPr="00D01C86">
        <w:rPr>
          <w:b/>
        </w:rPr>
        <w:br/>
      </w:r>
      <w:r w:rsidR="00C974F9">
        <w:rPr>
          <w:b/>
        </w:rPr>
        <w:t xml:space="preserve">Årsmøte </w:t>
      </w:r>
      <w:r w:rsidRPr="00D01C86">
        <w:rPr>
          <w:b/>
        </w:rPr>
        <w:t>(Lovnorm for idrettslag</w:t>
      </w:r>
      <w:r w:rsidR="00C974F9">
        <w:rPr>
          <w:b/>
        </w:rPr>
        <w:t xml:space="preserve"> § 13-17</w:t>
      </w:r>
      <w:r w:rsidRPr="00D01C86">
        <w:rPr>
          <w:b/>
        </w:rPr>
        <w:t>)</w:t>
      </w:r>
    </w:p>
    <w:p w14:paraId="2095B36C" w14:textId="7A12BE0D" w:rsidR="00D03FA8" w:rsidRDefault="00D03FA8" w:rsidP="00D03FA8">
      <w:pPr>
        <w:pStyle w:val="Listeavsnitt"/>
        <w:numPr>
          <w:ilvl w:val="0"/>
          <w:numId w:val="35"/>
        </w:numPr>
      </w:pPr>
      <w:r>
        <w:t>Det er styret som innkaller til årsmøtet, det skal gis minst 1 måneds varsel</w:t>
      </w:r>
    </w:p>
    <w:p w14:paraId="67E8D707" w14:textId="6A8E1922" w:rsidR="004B1316" w:rsidRDefault="004B1316" w:rsidP="00D03FA8">
      <w:pPr>
        <w:pStyle w:val="Listeavsnitt"/>
        <w:numPr>
          <w:ilvl w:val="0"/>
          <w:numId w:val="35"/>
        </w:numPr>
      </w:pPr>
      <w:r>
        <w:t>Alle medlemmene har tilgang til årsmøtet</w:t>
      </w:r>
    </w:p>
    <w:p w14:paraId="17502E73" w14:textId="00404EDB" w:rsidR="00D03FA8" w:rsidRDefault="00AE7532" w:rsidP="00D03FA8">
      <w:pPr>
        <w:pStyle w:val="Listeavsnitt"/>
        <w:numPr>
          <w:ilvl w:val="0"/>
          <w:numId w:val="35"/>
        </w:numPr>
      </w:pPr>
      <w:r>
        <w:t>Forslag som skal behandles må være sendt inn til styret senest 2 uker før årsmøtet</w:t>
      </w:r>
    </w:p>
    <w:p w14:paraId="68671546" w14:textId="2D4D22CB" w:rsidR="004B1316" w:rsidRDefault="004B1316" w:rsidP="00D03FA8">
      <w:pPr>
        <w:pStyle w:val="Listeavsnitt"/>
        <w:numPr>
          <w:ilvl w:val="0"/>
          <w:numId w:val="35"/>
        </w:numPr>
      </w:pPr>
      <w:r>
        <w:t>Fullstendig saksliste og andre nødvendige saksdokumenter skal være tilgjengelig senest 1 uke før årsmøtet</w:t>
      </w:r>
    </w:p>
    <w:p w14:paraId="1AC98BFA" w14:textId="77777777" w:rsidR="004B1316" w:rsidRDefault="004B1316" w:rsidP="004B1316"/>
    <w:p w14:paraId="1ACB34D1" w14:textId="77777777" w:rsidR="004B1316" w:rsidRDefault="004B1316" w:rsidP="004B1316"/>
    <w:p w14:paraId="00B5EE0D" w14:textId="77777777" w:rsidR="004B1316" w:rsidRDefault="004B1316" w:rsidP="004B1316"/>
    <w:p w14:paraId="5E7A1E12" w14:textId="77777777" w:rsidR="004B1316" w:rsidRDefault="004B1316" w:rsidP="004B1316"/>
    <w:p w14:paraId="0DE07EF8" w14:textId="77777777" w:rsidR="004B1316" w:rsidRDefault="004B1316" w:rsidP="004B1316"/>
    <w:p w14:paraId="6695B6A9" w14:textId="40F8BFDF" w:rsidR="00A65F73" w:rsidRPr="00A65F73" w:rsidRDefault="00A65F73" w:rsidP="00AC739E">
      <w:pPr>
        <w:rPr>
          <w:b/>
        </w:rPr>
      </w:pPr>
      <w:r w:rsidRPr="00A65F73">
        <w:rPr>
          <w:b/>
        </w:rPr>
        <w:lastRenderedPageBreak/>
        <w:t>Oppgaver årsmøtet</w:t>
      </w:r>
      <w:r w:rsidR="004B1316">
        <w:rPr>
          <w:b/>
        </w:rPr>
        <w:t xml:space="preserve"> ( Lovnorm for idrettslag § 15)</w:t>
      </w:r>
    </w:p>
    <w:p w14:paraId="7697824C" w14:textId="7873BAA5" w:rsidR="004B1316" w:rsidRPr="0085767D" w:rsidRDefault="004B1316" w:rsidP="004B1316">
      <w:r w:rsidRPr="0085767D">
        <w:t>Årsmøtet skal</w:t>
      </w:r>
      <w:r w:rsidRPr="0085767D">
        <w:rPr>
          <w:rStyle w:val="Fotnotereferanse"/>
        </w:rPr>
        <w:footnoteReference w:id="1"/>
      </w:r>
      <w:r w:rsidRPr="0085767D">
        <w:t>:</w:t>
      </w:r>
    </w:p>
    <w:p w14:paraId="2D6E9FE9" w14:textId="77777777" w:rsidR="004B1316" w:rsidRPr="0085767D" w:rsidRDefault="004B1316" w:rsidP="004B1316">
      <w:r w:rsidRPr="0085767D">
        <w:t>1. Godkjenne de stemmeberettigete.</w:t>
      </w:r>
    </w:p>
    <w:p w14:paraId="07F982B1" w14:textId="77777777" w:rsidR="004B1316" w:rsidRPr="0085767D" w:rsidRDefault="004B1316" w:rsidP="004B1316">
      <w:r w:rsidRPr="0085767D">
        <w:t>2. Godkjenne innkallingen, saklisten og forretningsorden.</w:t>
      </w:r>
    </w:p>
    <w:p w14:paraId="0A177A00" w14:textId="77777777" w:rsidR="004B1316" w:rsidRPr="0085767D" w:rsidRDefault="004B1316" w:rsidP="004B1316">
      <w:r w:rsidRPr="0085767D">
        <w:t>3. Velge dirigent, referent, samt to medlemmer til å underskrive protokollen.</w:t>
      </w:r>
    </w:p>
    <w:p w14:paraId="41B0003B" w14:textId="77777777" w:rsidR="004B1316" w:rsidRPr="0085767D" w:rsidRDefault="004B1316" w:rsidP="004B1316">
      <w:r w:rsidRPr="0085767D">
        <w:t>4. Behandle idrettslagets årsberetning, herunder eventuelle gruppeårsmeldinger.</w:t>
      </w:r>
    </w:p>
    <w:p w14:paraId="1805B40C" w14:textId="77777777" w:rsidR="004B1316" w:rsidRPr="0085767D" w:rsidRDefault="004B1316" w:rsidP="004B1316">
      <w:r w:rsidRPr="0085767D">
        <w:t>5. Behandle idrettslagets regnskap i revidert stand.</w:t>
      </w:r>
      <w:r w:rsidRPr="0085767D">
        <w:rPr>
          <w:rStyle w:val="Fotnotereferanse"/>
        </w:rPr>
        <w:t xml:space="preserve"> </w:t>
      </w:r>
    </w:p>
    <w:p w14:paraId="2DD8F751" w14:textId="77777777" w:rsidR="004B1316" w:rsidRPr="0085767D" w:rsidRDefault="004B1316" w:rsidP="004B1316">
      <w:pPr>
        <w:tabs>
          <w:tab w:val="right" w:pos="8646"/>
        </w:tabs>
      </w:pPr>
      <w:r w:rsidRPr="0085767D">
        <w:t>6. Behandle forslag og saker.</w:t>
      </w:r>
      <w:r>
        <w:rPr>
          <w:rStyle w:val="Fotnotereferanse"/>
        </w:rPr>
        <w:footnoteReference w:id="2"/>
      </w:r>
      <w:r w:rsidRPr="0085767D">
        <w:rPr>
          <w:rStyle w:val="Fotnotereferanse"/>
        </w:rPr>
        <w:tab/>
      </w:r>
    </w:p>
    <w:p w14:paraId="7794B8C9" w14:textId="77777777" w:rsidR="004B1316" w:rsidRPr="0085767D" w:rsidRDefault="004B1316" w:rsidP="004B1316">
      <w:r w:rsidRPr="0085767D">
        <w:t>7. Fastsette medlemskontingent på minst kr 100, og treningsavgift, eller gi gruppestyrene fullmakt til å fastsette treningsavgift for gruppens aktivitet.</w:t>
      </w:r>
      <w:r w:rsidRPr="0085767D">
        <w:rPr>
          <w:rStyle w:val="Fotnotereferanse"/>
        </w:rPr>
        <w:footnoteReference w:id="3"/>
      </w:r>
    </w:p>
    <w:p w14:paraId="1F81F979" w14:textId="77777777" w:rsidR="004B1316" w:rsidRPr="0085767D" w:rsidRDefault="004B1316" w:rsidP="004B1316">
      <w:r w:rsidRPr="0085767D">
        <w:t>8. Vedta idrettslagets budsjett.</w:t>
      </w:r>
    </w:p>
    <w:p w14:paraId="584C5393" w14:textId="77777777" w:rsidR="004B1316" w:rsidRPr="0085767D" w:rsidRDefault="004B1316" w:rsidP="004B1316">
      <w:r w:rsidRPr="0085767D">
        <w:t>9. Behandle idrettslagets organisasjonsplan.</w:t>
      </w:r>
      <w:r w:rsidRPr="0085767D">
        <w:rPr>
          <w:rStyle w:val="Fotnotereferanse"/>
        </w:rPr>
        <w:footnoteReference w:id="4"/>
      </w:r>
    </w:p>
    <w:p w14:paraId="4F1E1001" w14:textId="77777777" w:rsidR="004B1316" w:rsidRPr="0085767D" w:rsidRDefault="004B1316" w:rsidP="004B1316">
      <w:pPr>
        <w:tabs>
          <w:tab w:val="left" w:pos="7173"/>
        </w:tabs>
      </w:pPr>
      <w:r w:rsidRPr="0085767D">
        <w:t>10. Foreta følgende valg:</w:t>
      </w:r>
      <w:r w:rsidRPr="0085767D">
        <w:rPr>
          <w:rStyle w:val="Fotnotereferanse"/>
        </w:rPr>
        <w:footnoteReference w:id="5"/>
      </w:r>
    </w:p>
    <w:p w14:paraId="4F58CF9A" w14:textId="77777777" w:rsidR="004B1316" w:rsidRPr="0085767D" w:rsidRDefault="004B1316" w:rsidP="004B1316">
      <w:pPr>
        <w:pStyle w:val="Listeavsnitt"/>
        <w:numPr>
          <w:ilvl w:val="0"/>
          <w:numId w:val="36"/>
        </w:numPr>
        <w:spacing w:after="0" w:line="240" w:lineRule="auto"/>
        <w:contextualSpacing w:val="0"/>
      </w:pPr>
      <w:r w:rsidRPr="0085767D">
        <w:t>Leder og nestleder</w:t>
      </w:r>
    </w:p>
    <w:p w14:paraId="1D212D99" w14:textId="77777777" w:rsidR="004B1316" w:rsidRPr="0085767D" w:rsidRDefault="004B1316" w:rsidP="004B1316">
      <w:pPr>
        <w:pStyle w:val="Listeavsnitt"/>
        <w:numPr>
          <w:ilvl w:val="0"/>
          <w:numId w:val="36"/>
        </w:numPr>
        <w:spacing w:after="0" w:line="240" w:lineRule="auto"/>
        <w:contextualSpacing w:val="0"/>
      </w:pPr>
      <w:r w:rsidRPr="0085767D">
        <w:t>[antall] styremedlem og [antall] varamedlem</w:t>
      </w:r>
      <w:r w:rsidRPr="0085767D">
        <w:rPr>
          <w:rStyle w:val="Fotnotereferanse"/>
        </w:rPr>
        <w:footnoteReference w:id="6"/>
      </w:r>
    </w:p>
    <w:p w14:paraId="1CDF1A94" w14:textId="77777777" w:rsidR="004B1316" w:rsidRPr="0085767D" w:rsidRDefault="004B1316" w:rsidP="004B1316">
      <w:pPr>
        <w:pStyle w:val="Listeavsnitt"/>
        <w:numPr>
          <w:ilvl w:val="0"/>
          <w:numId w:val="36"/>
        </w:numPr>
        <w:spacing w:after="0" w:line="240" w:lineRule="auto"/>
        <w:contextualSpacing w:val="0"/>
      </w:pPr>
      <w:r w:rsidRPr="0085767D">
        <w:t>Øvrige valg i henhold til vedtatt organisasjonsplan, jf. pkt. 9.</w:t>
      </w:r>
    </w:p>
    <w:p w14:paraId="360B6AFF" w14:textId="77777777" w:rsidR="004B1316" w:rsidRPr="0085767D" w:rsidRDefault="004B1316" w:rsidP="004B1316">
      <w:pPr>
        <w:pStyle w:val="Listeavsnitt"/>
        <w:numPr>
          <w:ilvl w:val="0"/>
          <w:numId w:val="36"/>
        </w:numPr>
        <w:spacing w:after="0" w:line="240" w:lineRule="auto"/>
        <w:contextualSpacing w:val="0"/>
      </w:pPr>
      <w:r w:rsidRPr="0085767D">
        <w:t>To revisorer.</w:t>
      </w:r>
      <w:r w:rsidRPr="0085767D">
        <w:rPr>
          <w:rStyle w:val="Fotnotereferanse"/>
        </w:rPr>
        <w:footnoteReference w:id="7"/>
      </w:r>
      <w:r w:rsidRPr="0085767D">
        <w:t xml:space="preserve"> </w:t>
      </w:r>
    </w:p>
    <w:p w14:paraId="6F147A32" w14:textId="77777777" w:rsidR="004B1316" w:rsidRPr="0085767D" w:rsidRDefault="004B1316" w:rsidP="004B1316">
      <w:pPr>
        <w:pStyle w:val="Listeavsnitt"/>
        <w:numPr>
          <w:ilvl w:val="0"/>
          <w:numId w:val="36"/>
        </w:numPr>
        <w:spacing w:after="0" w:line="240" w:lineRule="auto"/>
        <w:contextualSpacing w:val="0"/>
      </w:pPr>
      <w:r w:rsidRPr="0085767D">
        <w:t>Representanter til ting og møter i de organisasjonsledd idrettslaget har representasjonsrett eller gi styret fullmakt til å oppnevne representantene.</w:t>
      </w:r>
    </w:p>
    <w:p w14:paraId="7FA0CDE4" w14:textId="77777777" w:rsidR="004B1316" w:rsidRPr="0085767D" w:rsidRDefault="004B1316" w:rsidP="004B1316">
      <w:pPr>
        <w:pStyle w:val="Listeavsnitt"/>
        <w:numPr>
          <w:ilvl w:val="0"/>
          <w:numId w:val="36"/>
        </w:numPr>
        <w:spacing w:after="0" w:line="240" w:lineRule="auto"/>
        <w:contextualSpacing w:val="0"/>
      </w:pPr>
      <w:r w:rsidRPr="0085767D">
        <w:t>Valgkomité med leder, to medlemmer og ett varamedlem.</w:t>
      </w:r>
    </w:p>
    <w:p w14:paraId="57079C3D" w14:textId="77777777" w:rsidR="004B1316" w:rsidRPr="0085767D" w:rsidRDefault="004B1316" w:rsidP="004B1316"/>
    <w:p w14:paraId="5A01A61A" w14:textId="77777777" w:rsidR="004B1316" w:rsidRPr="0085767D" w:rsidRDefault="004B1316" w:rsidP="004B1316">
      <w:pPr>
        <w:ind w:left="720"/>
      </w:pPr>
      <w:r w:rsidRPr="0085767D">
        <w:t>Leder og nestleder velges enkeltvis. De øvrige medlemmer velges samlet. Deretter velges varamedlemmene samlet, og ved skriftlig valg avgjøres rekkefølgen i forhold til stemmetall.</w:t>
      </w:r>
    </w:p>
    <w:p w14:paraId="188D592C" w14:textId="77777777" w:rsidR="00A65F73" w:rsidRPr="0063292C" w:rsidRDefault="00A65F73" w:rsidP="00AC739E"/>
    <w:p w14:paraId="550E3432" w14:textId="77777777" w:rsidR="00AC739E" w:rsidRPr="0063292C" w:rsidRDefault="00AC739E" w:rsidP="00AC739E"/>
    <w:p w14:paraId="1CF54CF0" w14:textId="197899C7" w:rsidR="00AC739E" w:rsidRDefault="00AC739E" w:rsidP="00AC739E">
      <w:r w:rsidRPr="00A23CDE">
        <w:rPr>
          <w:b/>
        </w:rPr>
        <w:t>Les mer</w:t>
      </w:r>
      <w:r w:rsidRPr="00AB4AC8">
        <w:br/>
      </w:r>
      <w:r w:rsidRPr="0063292C">
        <w:t>Lovhefte</w:t>
      </w:r>
      <w:r>
        <w:t xml:space="preserve"> med l</w:t>
      </w:r>
      <w:r w:rsidRPr="0063292C">
        <w:t>ovnorm for idrettslag,</w:t>
      </w:r>
      <w:r>
        <w:t xml:space="preserve"> om årsmøtet i </w:t>
      </w:r>
      <w:r w:rsidRPr="00AB4AC8">
        <w:t>§§ 13, 14, 15, 16 og 17</w:t>
      </w:r>
      <w:r w:rsidRPr="00AB4AC8">
        <w:br/>
      </w:r>
      <w:hyperlink r:id="rId8" w:history="1">
        <w:r w:rsidRPr="00A415F3">
          <w:rPr>
            <w:rStyle w:val="Hyperkobling"/>
          </w:rPr>
          <w:t>Sjekkliste for årsmøtet</w:t>
        </w:r>
      </w:hyperlink>
      <w:r>
        <w:br/>
      </w:r>
      <w:hyperlink r:id="rId9" w:history="1">
        <w:r w:rsidRPr="00A23CDE">
          <w:rPr>
            <w:rStyle w:val="Hyperkobling"/>
          </w:rPr>
          <w:t>Mal for innkalling til årsmøtet</w:t>
        </w:r>
      </w:hyperlink>
      <w:r>
        <w:br/>
      </w:r>
      <w:hyperlink r:id="rId10" w:history="1">
        <w:r w:rsidRPr="00A23CDE">
          <w:rPr>
            <w:rStyle w:val="Hyperkobling"/>
          </w:rPr>
          <w:t>Mal for årsberetning til årsmøtet</w:t>
        </w:r>
      </w:hyperlink>
      <w:r>
        <w:br/>
      </w:r>
      <w:hyperlink r:id="rId11" w:history="1">
        <w:r w:rsidRPr="00A23CDE">
          <w:rPr>
            <w:rStyle w:val="Hyperkobling"/>
          </w:rPr>
          <w:t>Mal for protokoll for årsmøtet</w:t>
        </w:r>
      </w:hyperlink>
      <w:r w:rsidRPr="00AB4AC8">
        <w:t xml:space="preserve"> </w:t>
      </w:r>
      <w:r w:rsidRPr="00AB4AC8">
        <w:br/>
        <w:t>&lt;</w:t>
      </w:r>
      <w:r>
        <w:t>Sett</w:t>
      </w:r>
      <w:r w:rsidRPr="00AB4AC8">
        <w:t xml:space="preserve"> inn lenke til protokoller fra årsmøter som har vært holdt i klubben.&gt;</w:t>
      </w:r>
    </w:p>
    <w:p w14:paraId="099566D0" w14:textId="77777777" w:rsidR="00AC739E" w:rsidRPr="0063292C" w:rsidRDefault="00AC739E" w:rsidP="00AC739E"/>
    <w:p w14:paraId="4395E1F3" w14:textId="77777777" w:rsidR="00AC739E" w:rsidRPr="0063292C" w:rsidRDefault="00AC739E" w:rsidP="00AC739E">
      <w:pPr>
        <w:pStyle w:val="Overskrift2"/>
      </w:pPr>
      <w:bookmarkStart w:id="12" w:name="_Toc460504433"/>
      <w:r w:rsidRPr="0063292C">
        <w:t>Styret</w:t>
      </w:r>
      <w:bookmarkEnd w:id="12"/>
    </w:p>
    <w:p w14:paraId="6809FD71" w14:textId="77777777" w:rsidR="00AC739E" w:rsidRPr="0063292C" w:rsidRDefault="00AC739E" w:rsidP="00AC739E">
      <w:pPr>
        <w:spacing w:line="240" w:lineRule="auto"/>
      </w:pPr>
      <w:r w:rsidRPr="00514C25">
        <w:t>Styret er klubbens høyeste myndighet mellom årsmøtene. Noen saker kan ikke styrebehandles, men må behandles av årsmøtet. Det gjelder saker som fremgår av «Årsmøtets oppgaver», og saker som er av ekstraordinær karakter eller av betydelig omfang i forhold til klubbens størrelse og virksomhet. Dersom styret er i tvil, bør saken opp på årsmøtet.</w:t>
      </w:r>
    </w:p>
    <w:p w14:paraId="624CD3E8" w14:textId="77777777" w:rsidR="00AC739E" w:rsidRPr="0063292C" w:rsidRDefault="00AC739E" w:rsidP="00AC739E">
      <w:pPr>
        <w:spacing w:line="240" w:lineRule="auto"/>
      </w:pPr>
      <w:r w:rsidRPr="00E300FA">
        <w:t>Lovpålagte oppgaver</w:t>
      </w:r>
      <w:r>
        <w:t xml:space="preserve"> for styret</w:t>
      </w:r>
      <w:r w:rsidRPr="00E300FA">
        <w:t>:</w:t>
      </w:r>
    </w:p>
    <w:p w14:paraId="386A4EC9" w14:textId="77777777" w:rsidR="00AC739E" w:rsidRDefault="00AC739E" w:rsidP="00AC739E">
      <w:pPr>
        <w:pStyle w:val="Listeavsnitt"/>
        <w:numPr>
          <w:ilvl w:val="0"/>
          <w:numId w:val="7"/>
        </w:numPr>
        <w:spacing w:line="240" w:lineRule="auto"/>
      </w:pPr>
      <w:r w:rsidRPr="00E300FA">
        <w:t>Sette i verk årsmøtets og overordnede organisasjonsledds regelverk og vedtak</w:t>
      </w:r>
    </w:p>
    <w:p w14:paraId="615D5740" w14:textId="77777777" w:rsidR="00AC739E" w:rsidRDefault="00AC739E" w:rsidP="00AC739E">
      <w:pPr>
        <w:pStyle w:val="Listeavsnitt"/>
        <w:numPr>
          <w:ilvl w:val="0"/>
          <w:numId w:val="7"/>
        </w:numPr>
        <w:spacing w:line="240" w:lineRule="auto"/>
      </w:pPr>
      <w:r w:rsidRPr="00E300FA">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14:paraId="54E9111C" w14:textId="058353CB" w:rsidR="00AC739E" w:rsidRDefault="00AC739E" w:rsidP="00AC739E">
      <w:pPr>
        <w:pStyle w:val="Listeavsnitt"/>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w:t>
      </w:r>
      <w:r w:rsidR="00641649">
        <w:t>beide mandat/instruks for disse</w:t>
      </w:r>
    </w:p>
    <w:p w14:paraId="0C42375E" w14:textId="77777777" w:rsidR="00AC739E" w:rsidRDefault="00AC739E" w:rsidP="00AC739E">
      <w:pPr>
        <w:pStyle w:val="Listeavsnitt"/>
        <w:numPr>
          <w:ilvl w:val="0"/>
          <w:numId w:val="7"/>
        </w:numPr>
        <w:spacing w:line="240" w:lineRule="auto"/>
      </w:pPr>
      <w:r w:rsidRPr="00E300FA">
        <w:rPr>
          <w:bCs/>
        </w:rPr>
        <w:t>Representere</w:t>
      </w:r>
      <w:r w:rsidRPr="00E300FA">
        <w:t xml:space="preserve"> idrettslaget utad</w:t>
      </w:r>
    </w:p>
    <w:p w14:paraId="6352BC9B" w14:textId="77777777" w:rsidR="00AC739E" w:rsidRDefault="00AC739E" w:rsidP="00AC739E">
      <w:pPr>
        <w:pStyle w:val="Listeavsnitt"/>
        <w:numPr>
          <w:ilvl w:val="0"/>
          <w:numId w:val="7"/>
        </w:numPr>
        <w:spacing w:line="240" w:lineRule="auto"/>
      </w:pPr>
      <w:r w:rsidRPr="00E300FA">
        <w:t>Oppnevne en som er ansvarlig for politiattester</w:t>
      </w:r>
    </w:p>
    <w:p w14:paraId="0B5C5B1F" w14:textId="71205A19" w:rsidR="001D3C21" w:rsidRDefault="001D3C21" w:rsidP="00AC739E">
      <w:pPr>
        <w:pStyle w:val="Listeavsnitt"/>
        <w:numPr>
          <w:ilvl w:val="0"/>
          <w:numId w:val="7"/>
        </w:numPr>
        <w:spacing w:line="240" w:lineRule="auto"/>
      </w:pPr>
      <w:r>
        <w:t>Oppnevne en ansvarlig for barneidretten</w:t>
      </w:r>
    </w:p>
    <w:p w14:paraId="781A6DA2" w14:textId="77777777" w:rsidR="00AC739E" w:rsidRPr="0063292C" w:rsidRDefault="00AC739E" w:rsidP="00AC739E">
      <w:pPr>
        <w:spacing w:line="240" w:lineRule="auto"/>
      </w:pPr>
      <w:r w:rsidRPr="00E300FA">
        <w:t>Andre viktige oppgaver:</w:t>
      </w:r>
    </w:p>
    <w:p w14:paraId="255C3044" w14:textId="5CB46ABB" w:rsidR="00430A94" w:rsidRDefault="00430A94" w:rsidP="00AC739E">
      <w:pPr>
        <w:pStyle w:val="Listeavsnitt"/>
        <w:numPr>
          <w:ilvl w:val="0"/>
          <w:numId w:val="8"/>
        </w:numPr>
        <w:spacing w:line="240" w:lineRule="auto"/>
      </w:pPr>
      <w:r>
        <w:t>Holde informasjon om styret og dets medlemmer i klubbadmin/sportsadmin</w:t>
      </w:r>
    </w:p>
    <w:p w14:paraId="28ECCC33" w14:textId="77777777" w:rsidR="00AC739E" w:rsidRDefault="00AC739E" w:rsidP="00AC739E">
      <w:pPr>
        <w:pStyle w:val="Listeavsnitt"/>
        <w:numPr>
          <w:ilvl w:val="0"/>
          <w:numId w:val="8"/>
        </w:numPr>
        <w:spacing w:line="240" w:lineRule="auto"/>
      </w:pPr>
      <w:r w:rsidRPr="00E300FA">
        <w:t>Planlegge og ivareta lagets totale drift, herunder mål- og strategiarbeid, budsjett og regnskap</w:t>
      </w:r>
    </w:p>
    <w:p w14:paraId="1F628D2E" w14:textId="77777777" w:rsidR="00AC739E" w:rsidRDefault="00AC739E" w:rsidP="00AC739E">
      <w:pPr>
        <w:pStyle w:val="Listeavsnitt"/>
        <w:numPr>
          <w:ilvl w:val="0"/>
          <w:numId w:val="8"/>
        </w:numPr>
        <w:spacing w:line="240" w:lineRule="auto"/>
      </w:pPr>
      <w:r w:rsidRPr="00E300FA">
        <w:t>Påse at idrettens retningslinjer for aktiviteten i idrettslaget blir fulgt</w:t>
      </w:r>
    </w:p>
    <w:p w14:paraId="22CEF095" w14:textId="77777777" w:rsidR="00AC739E" w:rsidRDefault="00AC739E" w:rsidP="00AC739E">
      <w:pPr>
        <w:pStyle w:val="Listeavsnitt"/>
        <w:numPr>
          <w:ilvl w:val="0"/>
          <w:numId w:val="8"/>
        </w:numPr>
        <w:spacing w:line="240" w:lineRule="auto"/>
      </w:pPr>
      <w:r w:rsidRPr="00E300FA">
        <w:t>Stå for idrettslagets daglige ledelse</w:t>
      </w:r>
    </w:p>
    <w:p w14:paraId="5AB68BBF" w14:textId="77777777" w:rsidR="00AC739E" w:rsidRDefault="00AC739E" w:rsidP="00AC739E">
      <w:pPr>
        <w:pStyle w:val="Listeavsnitt"/>
        <w:numPr>
          <w:ilvl w:val="0"/>
          <w:numId w:val="8"/>
        </w:numPr>
        <w:spacing w:line="240" w:lineRule="auto"/>
      </w:pPr>
      <w:r w:rsidRPr="00E300FA">
        <w:t>Legge frem innstilling til årsmøtet på kandidater til valgkomité</w:t>
      </w:r>
    </w:p>
    <w:p w14:paraId="281C1680" w14:textId="77777777" w:rsidR="00AC739E" w:rsidRDefault="00AC739E" w:rsidP="00AC739E">
      <w:pPr>
        <w:pStyle w:val="Listeavsnitt"/>
        <w:numPr>
          <w:ilvl w:val="0"/>
          <w:numId w:val="8"/>
        </w:numPr>
        <w:spacing w:line="240" w:lineRule="auto"/>
      </w:pPr>
      <w:r w:rsidRPr="00E300FA">
        <w:t>Oppnevne to personer som i fellesskap skal disponere idrettslagets konti, og sørge for at de er dekket av underslagsforsikring</w:t>
      </w:r>
    </w:p>
    <w:p w14:paraId="5897E67E" w14:textId="70A0CF4C" w:rsidR="00AC739E" w:rsidRDefault="00C974F9" w:rsidP="00AC739E">
      <w:pPr>
        <w:pStyle w:val="Listeavsnitt"/>
        <w:numPr>
          <w:ilvl w:val="0"/>
          <w:numId w:val="8"/>
        </w:numPr>
        <w:spacing w:line="240" w:lineRule="auto"/>
      </w:pPr>
      <w:r>
        <w:t xml:space="preserve">Oppnevne </w:t>
      </w:r>
      <w:r w:rsidR="00AC739E" w:rsidRPr="00E300FA">
        <w:t>regnskapsfører</w:t>
      </w:r>
      <w:r>
        <w:t>/kasserer</w:t>
      </w:r>
    </w:p>
    <w:p w14:paraId="5672603D" w14:textId="77777777" w:rsidR="00AC739E" w:rsidRDefault="00AC739E" w:rsidP="00AC739E">
      <w:pPr>
        <w:pStyle w:val="Listeavsnitt"/>
        <w:numPr>
          <w:ilvl w:val="0"/>
          <w:numId w:val="8"/>
        </w:numPr>
        <w:spacing w:line="240" w:lineRule="auto"/>
      </w:pPr>
      <w:r w:rsidRPr="00E300FA">
        <w:t>Lage årsberetning fra styret til årsmøtet</w:t>
      </w:r>
    </w:p>
    <w:p w14:paraId="7CE2F6A6" w14:textId="77777777" w:rsidR="00AC739E" w:rsidRDefault="00AC739E" w:rsidP="00AC739E">
      <w:pPr>
        <w:pStyle w:val="Listeavsnitt"/>
        <w:numPr>
          <w:ilvl w:val="0"/>
          <w:numId w:val="8"/>
        </w:numPr>
        <w:spacing w:line="240" w:lineRule="auto"/>
      </w:pPr>
      <w:r w:rsidRPr="00E300FA">
        <w:t>Oppdatering av klubbhåndboka</w:t>
      </w:r>
    </w:p>
    <w:p w14:paraId="643D9084" w14:textId="77777777" w:rsidR="00C974F9" w:rsidRDefault="00C974F9" w:rsidP="00AC739E">
      <w:pPr>
        <w:spacing w:line="240" w:lineRule="auto"/>
      </w:pPr>
    </w:p>
    <w:p w14:paraId="28DE062D" w14:textId="77777777" w:rsidR="00C974F9" w:rsidRDefault="00C974F9" w:rsidP="00AC739E">
      <w:pPr>
        <w:spacing w:line="240" w:lineRule="auto"/>
      </w:pPr>
    </w:p>
    <w:p w14:paraId="689FA73D" w14:textId="77777777" w:rsidR="00C974F9" w:rsidRDefault="00C974F9" w:rsidP="00AC739E">
      <w:pPr>
        <w:spacing w:line="240" w:lineRule="auto"/>
      </w:pPr>
    </w:p>
    <w:p w14:paraId="4FDFC685" w14:textId="77777777" w:rsidR="00C974F9" w:rsidRDefault="00C974F9" w:rsidP="00AC739E">
      <w:pPr>
        <w:spacing w:line="240" w:lineRule="auto"/>
      </w:pPr>
    </w:p>
    <w:p w14:paraId="2A1D2D20" w14:textId="77777777" w:rsidR="00AC739E" w:rsidRPr="0063292C" w:rsidRDefault="00AC739E" w:rsidP="00AC739E">
      <w:pPr>
        <w:spacing w:line="240" w:lineRule="auto"/>
      </w:pPr>
      <w:r w:rsidRPr="00E300FA">
        <w:lastRenderedPageBreak/>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14:paraId="3C58F0FA" w14:textId="77777777" w:rsidR="00AC739E" w:rsidRPr="0063292C" w:rsidRDefault="00AC739E" w:rsidP="00AC739E">
      <w:pPr>
        <w:spacing w:line="240" w:lineRule="auto"/>
      </w:pPr>
      <w:r>
        <w:rPr>
          <w:noProof/>
          <w:lang w:eastAsia="nb-NO"/>
        </w:rPr>
        <mc:AlternateContent>
          <mc:Choice Requires="wps">
            <w:drawing>
              <wp:anchor distT="0" distB="0" distL="114300" distR="114300" simplePos="0" relativeHeight="251662336" behindDoc="0" locked="0" layoutInCell="1" allowOverlap="1" wp14:anchorId="063A86D5" wp14:editId="0E5353D4">
                <wp:simplePos x="0" y="0"/>
                <wp:positionH relativeFrom="column">
                  <wp:align>center</wp:align>
                </wp:positionH>
                <wp:positionV relativeFrom="paragraph">
                  <wp:posOffset>0</wp:posOffset>
                </wp:positionV>
                <wp:extent cx="5621655" cy="3133090"/>
                <wp:effectExtent l="0" t="0" r="17145" b="107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3090"/>
                        </a:xfrm>
                        <a:prstGeom prst="rect">
                          <a:avLst/>
                        </a:prstGeom>
                        <a:solidFill>
                          <a:srgbClr val="FFFFFF"/>
                        </a:solidFill>
                        <a:ln w="9525">
                          <a:solidFill>
                            <a:srgbClr val="000000"/>
                          </a:solidFill>
                          <a:miter lim="800000"/>
                          <a:headEnd/>
                          <a:tailEnd/>
                        </a:ln>
                      </wps:spPr>
                      <wps:txbx>
                        <w:txbxContent>
                          <w:p w14:paraId="7E859F22"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6736C96B" w14:textId="77777777" w:rsidR="00F977B8" w:rsidRDefault="00F977B8" w:rsidP="00AC739E">
                            <w:pPr>
                              <w:autoSpaceDE w:val="0"/>
                              <w:autoSpaceDN w:val="0"/>
                              <w:adjustRightInd w:val="0"/>
                              <w:spacing w:after="0" w:line="240" w:lineRule="auto"/>
                              <w:rPr>
                                <w:rFonts w:ascii="Times-Bold" w:hAnsi="Times-Bold" w:cs="Times-Bold"/>
                                <w:b/>
                                <w:bCs/>
                                <w:sz w:val="20"/>
                                <w:szCs w:val="20"/>
                              </w:rPr>
                            </w:pPr>
                          </w:p>
                          <w:p w14:paraId="3BDA07A1"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36638BB2"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23F30E32"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3E746889"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3"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12DB177B"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7A2076A3"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A744AD1" w14:textId="77777777" w:rsidR="00F977B8" w:rsidRPr="002F30C1" w:rsidRDefault="00F977B8" w:rsidP="00AC739E">
                            <w:pPr>
                              <w:pStyle w:val="Listeavsnitt"/>
                              <w:autoSpaceDE w:val="0"/>
                              <w:autoSpaceDN w:val="0"/>
                              <w:adjustRightInd w:val="0"/>
                              <w:spacing w:after="0" w:line="240" w:lineRule="auto"/>
                              <w:rPr>
                                <w:rFonts w:ascii="Times-Roman" w:hAnsi="Times-Roman" w:cs="Times-Roman"/>
                                <w:sz w:val="20"/>
                                <w:szCs w:val="20"/>
                              </w:rPr>
                            </w:pPr>
                          </w:p>
                          <w:p w14:paraId="6A671AA6"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107653A2"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267334F6"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2CC3834E"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63911B2E" w14:textId="77777777" w:rsidR="00F977B8" w:rsidRPr="004425B4" w:rsidRDefault="00F977B8" w:rsidP="004425B4">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p w14:paraId="50CC975D" w14:textId="77777777" w:rsidR="00F977B8" w:rsidRDefault="00F977B8" w:rsidP="004425B4">
                            <w:pPr>
                              <w:autoSpaceDE w:val="0"/>
                              <w:autoSpaceDN w:val="0"/>
                              <w:adjustRightInd w:val="0"/>
                              <w:spacing w:after="0" w:line="240" w:lineRule="auto"/>
                              <w:rPr>
                                <w:rFonts w:ascii="Times-Roman" w:hAnsi="Times-Roman" w:cs="Times-Roman"/>
                                <w:sz w:val="20"/>
                                <w:szCs w:val="20"/>
                              </w:rPr>
                            </w:pPr>
                          </w:p>
                          <w:p w14:paraId="53D7BAF4" w14:textId="77777777" w:rsidR="00F977B8" w:rsidRPr="004425B4" w:rsidRDefault="00F977B8" w:rsidP="004425B4">
                            <w:pPr>
                              <w:autoSpaceDE w:val="0"/>
                              <w:autoSpaceDN w:val="0"/>
                              <w:adjustRightInd w:val="0"/>
                              <w:spacing w:after="0" w:line="240" w:lineRule="auto"/>
                              <w:rPr>
                                <w:rFonts w:ascii="Times-Roman" w:hAnsi="Times-Roman" w:cs="Times-Roman"/>
                                <w:b/>
                                <w:sz w:val="20"/>
                                <w:szCs w:val="20"/>
                              </w:rPr>
                            </w:pPr>
                            <w:r w:rsidRPr="004425B4">
                              <w:rPr>
                                <w:rFonts w:ascii="Times-Roman" w:hAnsi="Times-Roman" w:cs="Times-Roman"/>
                                <w:b/>
                                <w:sz w:val="20"/>
                                <w:szCs w:val="20"/>
                              </w:rPr>
                              <w:t>Sekretær</w:t>
                            </w:r>
                          </w:p>
                          <w:p w14:paraId="162BF943" w14:textId="77777777" w:rsidR="00F977B8"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300631EB" w14:textId="77777777" w:rsidR="00F977B8" w:rsidRPr="004425B4"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78B5CF25" w14:textId="77777777" w:rsidR="00F977B8"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71D8C948" w14:textId="77777777" w:rsidR="00F977B8" w:rsidRPr="004425B4"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24AEBF53" w14:textId="77777777" w:rsidR="00F977B8" w:rsidRDefault="00F977B8" w:rsidP="00AC739E">
                            <w:pPr>
                              <w:pStyle w:val="Listeavsnitt"/>
                              <w:autoSpaceDE w:val="0"/>
                              <w:autoSpaceDN w:val="0"/>
                              <w:adjustRightInd w:val="0"/>
                              <w:spacing w:after="0" w:line="240" w:lineRule="auto"/>
                              <w:rPr>
                                <w:rFonts w:ascii="Times-Roman" w:hAnsi="Times-Roman" w:cs="Times-Roman"/>
                                <w:sz w:val="20"/>
                                <w:szCs w:val="20"/>
                              </w:rPr>
                            </w:pPr>
                          </w:p>
                          <w:p w14:paraId="5EEEA9D8" w14:textId="77777777" w:rsidR="00F977B8" w:rsidRPr="004425B4" w:rsidRDefault="00F977B8" w:rsidP="004425B4">
                            <w:pPr>
                              <w:autoSpaceDE w:val="0"/>
                              <w:autoSpaceDN w:val="0"/>
                              <w:adjustRightInd w:val="0"/>
                              <w:spacing w:after="0" w:line="240" w:lineRule="auto"/>
                              <w:rPr>
                                <w:rFonts w:ascii="Times-Roman" w:hAnsi="Times-Roman" w:cs="Times-Roman"/>
                                <w:b/>
                                <w:sz w:val="20"/>
                                <w:szCs w:val="20"/>
                              </w:rPr>
                            </w:pPr>
                            <w:r w:rsidRPr="004425B4">
                              <w:rPr>
                                <w:rFonts w:ascii="Times-Roman" w:hAnsi="Times-Roman" w:cs="Times-Roman"/>
                                <w:b/>
                                <w:sz w:val="20"/>
                                <w:szCs w:val="20"/>
                              </w:rPr>
                              <w:t>Regnskapsfører/kasserer</w:t>
                            </w:r>
                          </w:p>
                          <w:p w14:paraId="04F6A362" w14:textId="77777777" w:rsidR="00F977B8" w:rsidRPr="004425B4" w:rsidRDefault="008F348B" w:rsidP="004425B4">
                            <w:pPr>
                              <w:pStyle w:val="Listeavsnitt"/>
                              <w:numPr>
                                <w:ilvl w:val="0"/>
                                <w:numId w:val="32"/>
                              </w:numPr>
                              <w:autoSpaceDE w:val="0"/>
                              <w:autoSpaceDN w:val="0"/>
                              <w:adjustRightInd w:val="0"/>
                              <w:spacing w:after="0" w:line="240" w:lineRule="auto"/>
                              <w:rPr>
                                <w:rFonts w:ascii="Times-Roman" w:hAnsi="Times-Roman" w:cs="Times-Roman"/>
                                <w:sz w:val="20"/>
                                <w:szCs w:val="20"/>
                              </w:rPr>
                            </w:pPr>
                            <w:hyperlink r:id="rId12" w:history="1">
                              <w:r w:rsidR="00F977B8" w:rsidRPr="004425B4">
                                <w:rPr>
                                  <w:rStyle w:val="Hyperkobling"/>
                                  <w:rFonts w:ascii="Times-Roman" w:hAnsi="Times-Roman" w:cs="Times-Roman"/>
                                  <w:sz w:val="20"/>
                                  <w:szCs w:val="20"/>
                                </w:rPr>
                                <w:t>Finn eksempel på rollebeskrivelse her</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3A86D5" id="Tekstboks 3" o:spid="_x0000_s1029" type="#_x0000_t202" style="position:absolute;margin-left:0;margin-top:0;width:442.65pt;height:246.7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">
                <v:textbox style="mso-fit-shape-to-text:t">
                  <w:txbxContent>
                    <w:p w14:paraId="7E859F22"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6736C96B" w14:textId="77777777" w:rsidR="00F977B8" w:rsidRDefault="00F977B8" w:rsidP="00AC739E">
                      <w:pPr>
                        <w:autoSpaceDE w:val="0"/>
                        <w:autoSpaceDN w:val="0"/>
                        <w:adjustRightInd w:val="0"/>
                        <w:spacing w:after="0" w:line="240" w:lineRule="auto"/>
                        <w:rPr>
                          <w:rFonts w:ascii="Times-Bold" w:hAnsi="Times-Bold" w:cs="Times-Bold"/>
                          <w:b/>
                          <w:bCs/>
                          <w:sz w:val="20"/>
                          <w:szCs w:val="20"/>
                        </w:rPr>
                      </w:pPr>
                    </w:p>
                    <w:p w14:paraId="3BDA07A1"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36638BB2"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23F30E32"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3E746889"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del w:id="14" w:author="Forfatter">
                        <w:r w:rsidRPr="002F30C1" w:rsidDel="00E8062A">
                          <w:rPr>
                            <w:rFonts w:ascii="Times-Roman" w:hAnsi="Times-Roman" w:cs="Times-Roman"/>
                            <w:sz w:val="20"/>
                            <w:szCs w:val="20"/>
                          </w:rPr>
                          <w:delText>,</w:delText>
                        </w:r>
                      </w:del>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12DB177B"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7A2076A3" w14:textId="77777777" w:rsidR="00F977B8" w:rsidRDefault="00F977B8" w:rsidP="00AC739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4A744AD1" w14:textId="77777777" w:rsidR="00F977B8" w:rsidRPr="002F30C1" w:rsidRDefault="00F977B8" w:rsidP="00AC739E">
                      <w:pPr>
                        <w:pStyle w:val="Listeavsnitt"/>
                        <w:autoSpaceDE w:val="0"/>
                        <w:autoSpaceDN w:val="0"/>
                        <w:adjustRightInd w:val="0"/>
                        <w:spacing w:after="0" w:line="240" w:lineRule="auto"/>
                        <w:rPr>
                          <w:rFonts w:ascii="Times-Roman" w:hAnsi="Times-Roman" w:cs="Times-Roman"/>
                          <w:sz w:val="20"/>
                          <w:szCs w:val="20"/>
                        </w:rPr>
                      </w:pPr>
                    </w:p>
                    <w:p w14:paraId="6A671AA6" w14:textId="77777777" w:rsidR="00F977B8" w:rsidRDefault="00F977B8" w:rsidP="00AC739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107653A2"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267334F6"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2CC3834E" w14:textId="77777777" w:rsidR="00F977B8" w:rsidRDefault="00F977B8" w:rsidP="00AC739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63911B2E" w14:textId="77777777" w:rsidR="00F977B8" w:rsidRPr="004425B4" w:rsidRDefault="00F977B8" w:rsidP="004425B4">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p w14:paraId="50CC975D" w14:textId="77777777" w:rsidR="00F977B8" w:rsidRDefault="00F977B8" w:rsidP="004425B4">
                      <w:pPr>
                        <w:autoSpaceDE w:val="0"/>
                        <w:autoSpaceDN w:val="0"/>
                        <w:adjustRightInd w:val="0"/>
                        <w:spacing w:after="0" w:line="240" w:lineRule="auto"/>
                        <w:rPr>
                          <w:rFonts w:ascii="Times-Roman" w:hAnsi="Times-Roman" w:cs="Times-Roman"/>
                          <w:sz w:val="20"/>
                          <w:szCs w:val="20"/>
                        </w:rPr>
                      </w:pPr>
                    </w:p>
                    <w:p w14:paraId="53D7BAF4" w14:textId="77777777" w:rsidR="00F977B8" w:rsidRPr="004425B4" w:rsidRDefault="00F977B8" w:rsidP="004425B4">
                      <w:pPr>
                        <w:autoSpaceDE w:val="0"/>
                        <w:autoSpaceDN w:val="0"/>
                        <w:adjustRightInd w:val="0"/>
                        <w:spacing w:after="0" w:line="240" w:lineRule="auto"/>
                        <w:rPr>
                          <w:rFonts w:ascii="Times-Roman" w:hAnsi="Times-Roman" w:cs="Times-Roman"/>
                          <w:b/>
                          <w:sz w:val="20"/>
                          <w:szCs w:val="20"/>
                        </w:rPr>
                      </w:pPr>
                      <w:r w:rsidRPr="004425B4">
                        <w:rPr>
                          <w:rFonts w:ascii="Times-Roman" w:hAnsi="Times-Roman" w:cs="Times-Roman"/>
                          <w:b/>
                          <w:sz w:val="20"/>
                          <w:szCs w:val="20"/>
                        </w:rPr>
                        <w:t>Sekretær</w:t>
                      </w:r>
                    </w:p>
                    <w:p w14:paraId="162BF943" w14:textId="77777777" w:rsidR="00F977B8"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300631EB" w14:textId="77777777" w:rsidR="00F977B8" w:rsidRPr="004425B4"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78B5CF25" w14:textId="77777777" w:rsidR="00F977B8"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71D8C948" w14:textId="77777777" w:rsidR="00F977B8" w:rsidRPr="004425B4" w:rsidRDefault="00F977B8" w:rsidP="004425B4">
                      <w:pPr>
                        <w:pStyle w:val="Listeavsnitt"/>
                        <w:numPr>
                          <w:ilvl w:val="0"/>
                          <w:numId w:val="3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24AEBF53" w14:textId="77777777" w:rsidR="00F977B8" w:rsidRDefault="00F977B8" w:rsidP="00AC739E">
                      <w:pPr>
                        <w:pStyle w:val="Listeavsnitt"/>
                        <w:autoSpaceDE w:val="0"/>
                        <w:autoSpaceDN w:val="0"/>
                        <w:adjustRightInd w:val="0"/>
                        <w:spacing w:after="0" w:line="240" w:lineRule="auto"/>
                        <w:rPr>
                          <w:rFonts w:ascii="Times-Roman" w:hAnsi="Times-Roman" w:cs="Times-Roman"/>
                          <w:sz w:val="20"/>
                          <w:szCs w:val="20"/>
                        </w:rPr>
                      </w:pPr>
                    </w:p>
                    <w:p w14:paraId="5EEEA9D8" w14:textId="77777777" w:rsidR="00F977B8" w:rsidRPr="004425B4" w:rsidRDefault="00F977B8" w:rsidP="004425B4">
                      <w:pPr>
                        <w:autoSpaceDE w:val="0"/>
                        <w:autoSpaceDN w:val="0"/>
                        <w:adjustRightInd w:val="0"/>
                        <w:spacing w:after="0" w:line="240" w:lineRule="auto"/>
                        <w:rPr>
                          <w:rFonts w:ascii="Times-Roman" w:hAnsi="Times-Roman" w:cs="Times-Roman"/>
                          <w:b/>
                          <w:sz w:val="20"/>
                          <w:szCs w:val="20"/>
                        </w:rPr>
                      </w:pPr>
                      <w:r w:rsidRPr="004425B4">
                        <w:rPr>
                          <w:rFonts w:ascii="Times-Roman" w:hAnsi="Times-Roman" w:cs="Times-Roman"/>
                          <w:b/>
                          <w:sz w:val="20"/>
                          <w:szCs w:val="20"/>
                        </w:rPr>
                        <w:t>Regnskapsfører/kasserer</w:t>
                      </w:r>
                    </w:p>
                    <w:p w14:paraId="04F6A362" w14:textId="77777777" w:rsidR="00F977B8" w:rsidRPr="004425B4" w:rsidRDefault="00F977B8" w:rsidP="004425B4">
                      <w:pPr>
                        <w:pStyle w:val="Listeavsnitt"/>
                        <w:numPr>
                          <w:ilvl w:val="0"/>
                          <w:numId w:val="32"/>
                        </w:numPr>
                        <w:autoSpaceDE w:val="0"/>
                        <w:autoSpaceDN w:val="0"/>
                        <w:adjustRightInd w:val="0"/>
                        <w:spacing w:after="0" w:line="240" w:lineRule="auto"/>
                        <w:rPr>
                          <w:rFonts w:ascii="Times-Roman" w:hAnsi="Times-Roman" w:cs="Times-Roman"/>
                          <w:sz w:val="20"/>
                          <w:szCs w:val="20"/>
                        </w:rPr>
                      </w:pPr>
                      <w:hyperlink r:id="rId13" w:history="1">
                        <w:r w:rsidRPr="004425B4">
                          <w:rPr>
                            <w:rStyle w:val="Hyperkobling"/>
                            <w:rFonts w:ascii="Times-Roman" w:hAnsi="Times-Roman" w:cs="Times-Roman"/>
                            <w:sz w:val="20"/>
                            <w:szCs w:val="20"/>
                          </w:rPr>
                          <w:t>Finn eksempel på rollebeskrivelse her</w:t>
                        </w:r>
                      </w:hyperlink>
                    </w:p>
                  </w:txbxContent>
                </v:textbox>
              </v:shape>
            </w:pict>
          </mc:Fallback>
        </mc:AlternateContent>
      </w:r>
    </w:p>
    <w:p w14:paraId="3B21842E" w14:textId="77777777" w:rsidR="00AC739E" w:rsidRPr="0063292C" w:rsidRDefault="00AC739E" w:rsidP="00AC739E"/>
    <w:p w14:paraId="0FD8BEFE" w14:textId="77777777" w:rsidR="00AC739E" w:rsidRPr="0063292C" w:rsidRDefault="00AC739E" w:rsidP="00AC739E"/>
    <w:p w14:paraId="0923C76E" w14:textId="77777777" w:rsidR="00AC739E" w:rsidRPr="0063292C" w:rsidRDefault="00AC739E" w:rsidP="00AC739E"/>
    <w:p w14:paraId="3CA6806E" w14:textId="77777777" w:rsidR="00AC739E" w:rsidRPr="0063292C" w:rsidRDefault="00AC739E" w:rsidP="00AC739E"/>
    <w:p w14:paraId="5A99E203" w14:textId="77777777" w:rsidR="00AC739E" w:rsidRPr="0063292C" w:rsidRDefault="00AC739E" w:rsidP="00AC739E"/>
    <w:p w14:paraId="5C807610" w14:textId="77777777" w:rsidR="00AC739E" w:rsidRPr="0063292C" w:rsidRDefault="00AC739E" w:rsidP="00AC739E"/>
    <w:p w14:paraId="473E3002" w14:textId="77777777" w:rsidR="00AC739E" w:rsidRPr="0063292C" w:rsidRDefault="00AC739E" w:rsidP="00AC739E"/>
    <w:p w14:paraId="37C4A1A8" w14:textId="77777777" w:rsidR="00AC739E" w:rsidRPr="0063292C" w:rsidRDefault="00AC739E" w:rsidP="00AC739E"/>
    <w:p w14:paraId="0D7A7736" w14:textId="77777777" w:rsidR="00AC739E" w:rsidRDefault="00AC739E" w:rsidP="00AC739E"/>
    <w:p w14:paraId="2E3C098B" w14:textId="77777777" w:rsidR="00AC739E" w:rsidRDefault="00AC739E" w:rsidP="00AC739E"/>
    <w:p w14:paraId="5046D271" w14:textId="77777777" w:rsidR="00AC739E" w:rsidRDefault="00AC739E" w:rsidP="00AC739E"/>
    <w:p w14:paraId="480414B0" w14:textId="77777777" w:rsidR="00AC739E" w:rsidRPr="0063292C" w:rsidRDefault="00AC739E" w:rsidP="00AC739E">
      <w:pPr>
        <w:rPr>
          <w:b/>
        </w:rPr>
      </w:pPr>
      <w:r w:rsidRPr="0063292C">
        <w:rPr>
          <w:b/>
        </w:rPr>
        <w:t>Styrets arbeid</w:t>
      </w:r>
    </w:p>
    <w:p w14:paraId="5F9A8365" w14:textId="77777777" w:rsidR="00AC739E" w:rsidRPr="0063292C" w:rsidRDefault="00AC739E" w:rsidP="00AC739E">
      <w:r w:rsidRPr="00E300FA">
        <w:t>Her kan det beskrives kort hvordan styret arbeider:</w:t>
      </w:r>
    </w:p>
    <w:p w14:paraId="45AFA344" w14:textId="77777777" w:rsidR="00AC739E" w:rsidRPr="00E300FA" w:rsidRDefault="00AC739E" w:rsidP="00AC739E">
      <w:pPr>
        <w:pStyle w:val="Listeavsnitt"/>
        <w:numPr>
          <w:ilvl w:val="0"/>
          <w:numId w:val="12"/>
        </w:numPr>
        <w:rPr>
          <w:rFonts w:eastAsiaTheme="majorEastAsia" w:cstheme="majorBidi"/>
          <w:bCs/>
        </w:rPr>
      </w:pPr>
      <w:r w:rsidRPr="00E300FA">
        <w:t>Hvor ofte har styret møter?</w:t>
      </w:r>
    </w:p>
    <w:p w14:paraId="7E173EEB" w14:textId="77777777" w:rsidR="00AC739E" w:rsidRPr="00E300FA" w:rsidRDefault="00AC739E" w:rsidP="00AC739E">
      <w:pPr>
        <w:pStyle w:val="Listeavsnitt"/>
        <w:numPr>
          <w:ilvl w:val="0"/>
          <w:numId w:val="12"/>
        </w:numPr>
        <w:rPr>
          <w:rFonts w:eastAsiaTheme="majorEastAsia" w:cstheme="majorBidi"/>
          <w:bCs/>
        </w:rPr>
      </w:pPr>
      <w:r w:rsidRPr="000C402C">
        <w:t>Hvor holdes møtene?</w:t>
      </w:r>
    </w:p>
    <w:p w14:paraId="5CD5A7B1" w14:textId="77777777" w:rsidR="00AC739E" w:rsidRPr="00E300FA" w:rsidRDefault="00AC739E" w:rsidP="00AC739E">
      <w:pPr>
        <w:pStyle w:val="Listeavsnitt"/>
        <w:numPr>
          <w:ilvl w:val="0"/>
          <w:numId w:val="12"/>
        </w:numPr>
        <w:rPr>
          <w:rFonts w:eastAsiaTheme="majorEastAsia" w:cstheme="majorBidi"/>
          <w:bCs/>
        </w:rPr>
      </w:pPr>
      <w:r w:rsidRPr="000C402C">
        <w:t>Hvordan gjennomføres møtene?</w:t>
      </w:r>
    </w:p>
    <w:p w14:paraId="0B8F27EA" w14:textId="1AA89410" w:rsidR="00AC739E" w:rsidRPr="0063292C" w:rsidRDefault="00AC739E" w:rsidP="00AC739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 xml:space="preserve">d stemmelikhet er møtelederens stemme avgjørende. Styremedlemmene plikter å respektere et styrevedtak, selv om det er fattet mot </w:t>
      </w:r>
      <w:r w:rsidR="00653BD6" w:rsidRPr="00E300FA">
        <w:rPr>
          <w:rFonts w:cs="Times-Roman"/>
        </w:rPr>
        <w:t>vedkommende</w:t>
      </w:r>
      <w:r w:rsidR="00653BD6">
        <w:rPr>
          <w:rFonts w:cs="Times-Roman"/>
        </w:rPr>
        <w:t>s</w:t>
      </w:r>
      <w:r w:rsidRPr="00E300FA">
        <w:rPr>
          <w:rFonts w:cs="Times-Roman"/>
        </w:rPr>
        <w:t xml:space="preserve"> egen stemme.</w:t>
      </w:r>
    </w:p>
    <w:p w14:paraId="0DFB0418" w14:textId="77777777" w:rsidR="00AC739E" w:rsidRPr="0063292C" w:rsidRDefault="00AC739E" w:rsidP="00AC739E">
      <w:pPr>
        <w:autoSpaceDE w:val="0"/>
        <w:autoSpaceDN w:val="0"/>
        <w:adjustRightInd w:val="0"/>
        <w:spacing w:after="0" w:line="240" w:lineRule="auto"/>
        <w:rPr>
          <w:rFonts w:cs="Times-Roman"/>
        </w:rPr>
      </w:pPr>
    </w:p>
    <w:p w14:paraId="71D8B627" w14:textId="77777777" w:rsidR="00AC739E" w:rsidRPr="008C389B" w:rsidRDefault="00AC739E" w:rsidP="00AC739E">
      <w:pPr>
        <w:autoSpaceDE w:val="0"/>
        <w:autoSpaceDN w:val="0"/>
        <w:adjustRightInd w:val="0"/>
        <w:spacing w:after="0" w:line="240" w:lineRule="auto"/>
        <w:rPr>
          <w:rFonts w:cs="Times-Roman"/>
          <w:b/>
        </w:rPr>
      </w:pPr>
      <w:r w:rsidRPr="00E300FA">
        <w:rPr>
          <w:rFonts w:cs="Times-Roman"/>
        </w:rPr>
        <w:t>Styremøter kan avholdes per e</w:t>
      </w:r>
      <w:r w:rsidRPr="00E300FA">
        <w:rPr>
          <w:rFonts w:cs="Times-Roman"/>
        </w:rPr>
        <w:noBreakHyphen/>
        <w:t xml:space="preserve">post eller per telefon, se lovnorm § 10. </w:t>
      </w:r>
      <w:r w:rsidRPr="008C389B">
        <w:rPr>
          <w:rFonts w:cs="Times-Roman"/>
          <w:b/>
        </w:rPr>
        <w:t>Det skal alltid føres protokoll fra styremøtene.</w:t>
      </w:r>
    </w:p>
    <w:p w14:paraId="21D0E12B" w14:textId="77777777" w:rsidR="00AC739E" w:rsidRPr="0063292C" w:rsidRDefault="00AC739E" w:rsidP="00AC739E">
      <w:pPr>
        <w:autoSpaceDE w:val="0"/>
        <w:autoSpaceDN w:val="0"/>
        <w:adjustRightInd w:val="0"/>
        <w:spacing w:after="0" w:line="240" w:lineRule="auto"/>
        <w:rPr>
          <w:rFonts w:cs="Times-Roman"/>
        </w:rPr>
      </w:pPr>
    </w:p>
    <w:p w14:paraId="655AF0C8" w14:textId="77777777" w:rsidR="00AC739E" w:rsidRPr="0063292C" w:rsidRDefault="00AC739E" w:rsidP="00AC739E">
      <w:pPr>
        <w:autoSpaceDE w:val="0"/>
        <w:autoSpaceDN w:val="0"/>
        <w:adjustRightInd w:val="0"/>
        <w:spacing w:after="0" w:line="240" w:lineRule="auto"/>
        <w:rPr>
          <w:rFonts w:cs="Arial"/>
        </w:rPr>
      </w:pPr>
      <w:r w:rsidRPr="00E300FA">
        <w:rPr>
          <w:rFonts w:cs="Arial"/>
        </w:rPr>
        <w:t>Hvert styremøte bør innledningsvis starte med spørsmål om det foreligger mulig inhabilitet i noen av sakene, og behandlingen av inhabilitet skal alltid protokolleres. Om inhabilitet, se lovnorm § 9.</w:t>
      </w:r>
    </w:p>
    <w:p w14:paraId="6CD41167" w14:textId="77777777" w:rsidR="00AC739E" w:rsidRPr="0063292C" w:rsidRDefault="00AC739E" w:rsidP="00AC739E"/>
    <w:p w14:paraId="1EAC9A13" w14:textId="75AF1A66" w:rsidR="00AC739E" w:rsidRPr="0063292C" w:rsidRDefault="00AC739E" w:rsidP="00AC739E">
      <w:r w:rsidRPr="00217154">
        <w:rPr>
          <w:b/>
        </w:rPr>
        <w:t>Les mer</w:t>
      </w:r>
      <w:r w:rsidRPr="00E300FA">
        <w:br/>
      </w:r>
      <w:hyperlink r:id="rId14" w:history="1">
        <w:r w:rsidRPr="00217154">
          <w:rPr>
            <w:rStyle w:val="Hyperkobling"/>
          </w:rPr>
          <w:t>Mal for innkalling til styremøte</w:t>
        </w:r>
      </w:hyperlink>
      <w:r w:rsidRPr="00E300FA">
        <w:br/>
      </w:r>
      <w:hyperlink r:id="rId15" w:history="1">
        <w:r w:rsidRPr="00217154">
          <w:rPr>
            <w:rStyle w:val="Hyperkobling"/>
          </w:rPr>
          <w:t>Mal for protokoll fra styremøte</w:t>
        </w:r>
      </w:hyperlink>
    </w:p>
    <w:p w14:paraId="5E9F95E7" w14:textId="77777777" w:rsidR="00AC739E" w:rsidRPr="0063292C" w:rsidRDefault="00AC739E" w:rsidP="00AC739E"/>
    <w:p w14:paraId="2B46B84E" w14:textId="77777777" w:rsidR="00AC739E" w:rsidRPr="0063292C" w:rsidRDefault="00AC739E" w:rsidP="00AC739E">
      <w:pPr>
        <w:pStyle w:val="Overskrift2"/>
        <w:rPr>
          <w:rStyle w:val="Overskrift2Tegn"/>
          <w:b/>
          <w:bCs/>
        </w:rPr>
      </w:pPr>
      <w:bookmarkStart w:id="14" w:name="_Toc460504434"/>
      <w:r>
        <w:rPr>
          <w:rStyle w:val="Overskrift2Tegn"/>
        </w:rPr>
        <w:lastRenderedPageBreak/>
        <w:t>Utvalg/komiteer</w:t>
      </w:r>
      <w:bookmarkEnd w:id="14"/>
    </w:p>
    <w:p w14:paraId="531945B4" w14:textId="77777777" w:rsidR="00AC739E" w:rsidRPr="002D5F4B" w:rsidRDefault="00AC739E" w:rsidP="00AC739E">
      <w:pPr>
        <w:rPr>
          <w:color w:val="FF0000"/>
        </w:rPr>
      </w:pPr>
      <w:r w:rsidRPr="00E300FA">
        <w:t xml:space="preserve">Mandat og oppgaver for utvalg/komiteer som er lovpålagte, </w:t>
      </w:r>
      <w:r>
        <w:t xml:space="preserve">går </w:t>
      </w:r>
      <w:r w:rsidRPr="00E300FA">
        <w:t xml:space="preserve">frem av klubbens lov. Det gjelder valgkomité og valgt revisor </w:t>
      </w:r>
      <w:r w:rsidRPr="00217154">
        <w:t>(ev. kontrollkomité der det er et krav</w:t>
      </w:r>
      <w:r w:rsidR="00217154" w:rsidRPr="00217154">
        <w:t xml:space="preserve">. </w:t>
      </w:r>
      <w:r w:rsidR="00217154" w:rsidRPr="00430A94">
        <w:t>Alle organisasjonsledd som har engasjert registrert eller statsautorisert revisor skal velge en kontrollkomité med minst to medlemmer</w:t>
      </w:r>
      <w:r w:rsidRPr="00430A94">
        <w:t>).</w:t>
      </w:r>
    </w:p>
    <w:p w14:paraId="0B93DB2B" w14:textId="77777777" w:rsidR="00AC739E" w:rsidRPr="0063292C" w:rsidRDefault="00AC739E" w:rsidP="00AC739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424BACC1" w14:textId="77777777" w:rsidR="00AC739E" w:rsidRPr="0063292C" w:rsidRDefault="00AC739E" w:rsidP="00AC739E">
      <w:r w:rsidRPr="00E300FA">
        <w:t>Aktuelle styreoppnevnte funksjoner/utvalg:</w:t>
      </w:r>
    </w:p>
    <w:p w14:paraId="6C2F416D" w14:textId="4F3DF32F" w:rsidR="00AC739E" w:rsidRPr="0063292C" w:rsidRDefault="00430A94" w:rsidP="00AC739E">
      <w:pPr>
        <w:pStyle w:val="Listeavsnitt"/>
        <w:numPr>
          <w:ilvl w:val="0"/>
          <w:numId w:val="2"/>
        </w:numPr>
      </w:pPr>
      <w:r>
        <w:t>Ungdoms- og rekrutteringsansvarlig</w:t>
      </w:r>
    </w:p>
    <w:p w14:paraId="1FBF944B" w14:textId="7D198AAE" w:rsidR="00AC739E" w:rsidRPr="0063292C" w:rsidRDefault="00AC739E" w:rsidP="00430A94">
      <w:pPr>
        <w:pStyle w:val="Listeavsnitt"/>
        <w:numPr>
          <w:ilvl w:val="0"/>
          <w:numId w:val="2"/>
        </w:numPr>
      </w:pPr>
      <w:r w:rsidRPr="00E300FA">
        <w:t>Hovedtrener</w:t>
      </w:r>
      <w:r w:rsidR="00430A94">
        <w:t>/trener</w:t>
      </w:r>
    </w:p>
    <w:p w14:paraId="13A8D3E5" w14:textId="77777777" w:rsidR="00AC739E" w:rsidRPr="0063292C" w:rsidRDefault="00AC739E" w:rsidP="00AC739E">
      <w:pPr>
        <w:pStyle w:val="Listeavsnitt"/>
        <w:numPr>
          <w:ilvl w:val="0"/>
          <w:numId w:val="2"/>
        </w:numPr>
      </w:pPr>
      <w:r w:rsidRPr="00E300FA">
        <w:t>Dommeransvarlig/utvalg</w:t>
      </w:r>
    </w:p>
    <w:p w14:paraId="4ED5B914" w14:textId="77777777" w:rsidR="00AC739E" w:rsidRPr="0063292C" w:rsidRDefault="00AC739E" w:rsidP="00AC739E">
      <w:pPr>
        <w:pStyle w:val="Listeavsnitt"/>
        <w:numPr>
          <w:ilvl w:val="0"/>
          <w:numId w:val="2"/>
        </w:numPr>
      </w:pPr>
      <w:r w:rsidRPr="00E300FA">
        <w:t>Anleggsansvarlig/utvalg</w:t>
      </w:r>
    </w:p>
    <w:p w14:paraId="782A19A4" w14:textId="77777777" w:rsidR="00AC739E" w:rsidRPr="0063292C" w:rsidRDefault="00AC739E" w:rsidP="00AC739E">
      <w:pPr>
        <w:pStyle w:val="Listeavsnitt"/>
        <w:numPr>
          <w:ilvl w:val="0"/>
          <w:numId w:val="2"/>
        </w:numPr>
      </w:pPr>
      <w:r w:rsidRPr="00E300FA">
        <w:t>Utdanningsansvarlig/utvalg</w:t>
      </w:r>
    </w:p>
    <w:p w14:paraId="02269F91" w14:textId="77777777" w:rsidR="00AC739E" w:rsidRPr="0063292C" w:rsidRDefault="00AC739E" w:rsidP="00AC739E">
      <w:pPr>
        <w:pStyle w:val="Listeavsnitt"/>
        <w:numPr>
          <w:ilvl w:val="0"/>
          <w:numId w:val="2"/>
        </w:numPr>
      </w:pPr>
      <w:r w:rsidRPr="00E300FA">
        <w:t>Dugnadsansvarlig/utvalg</w:t>
      </w:r>
    </w:p>
    <w:p w14:paraId="1EC4423D" w14:textId="77777777" w:rsidR="00AC739E" w:rsidRPr="0063292C" w:rsidRDefault="00AC739E" w:rsidP="00AC739E"/>
    <w:p w14:paraId="6A2DD95B" w14:textId="1AE75311" w:rsidR="00AC739E" w:rsidRPr="0063292C" w:rsidRDefault="00AC739E" w:rsidP="00AC739E">
      <w:r w:rsidRPr="006A3E74">
        <w:rPr>
          <w:b/>
        </w:rPr>
        <w:t>Les mer</w:t>
      </w:r>
      <w:r w:rsidRPr="00E300FA">
        <w:br/>
      </w:r>
      <w:hyperlink r:id="rId16" w:history="1">
        <w:r w:rsidRPr="006A3E74">
          <w:rPr>
            <w:rStyle w:val="Hyperkobling"/>
          </w:rPr>
          <w:t>Eksempel på retningslinjer for revisorer og kontrollkomiteen</w:t>
        </w:r>
      </w:hyperlink>
      <w:r>
        <w:br/>
      </w:r>
      <w:hyperlink r:id="rId17" w:history="1">
        <w:r w:rsidRPr="006A3E74">
          <w:rPr>
            <w:rStyle w:val="Hyperkobling"/>
          </w:rPr>
          <w:t>Eksempel på retningslinjer for valgkomiteen</w:t>
        </w:r>
      </w:hyperlink>
    </w:p>
    <w:p w14:paraId="7BF85591" w14:textId="77777777" w:rsidR="00AC739E" w:rsidRPr="0063292C" w:rsidRDefault="00AC739E" w:rsidP="00AC739E"/>
    <w:p w14:paraId="00F78FE5" w14:textId="77777777" w:rsidR="00AC739E" w:rsidRPr="0063292C" w:rsidRDefault="00AC739E" w:rsidP="00AC739E">
      <w:pPr>
        <w:pStyle w:val="Overskrift2"/>
      </w:pPr>
      <w:bookmarkStart w:id="15" w:name="_Toc460504435"/>
      <w:r w:rsidRPr="00C84E09">
        <w:t>Klubbens lov</w:t>
      </w:r>
      <w:bookmarkEnd w:id="15"/>
    </w:p>
    <w:p w14:paraId="3457ED2E" w14:textId="77777777" w:rsidR="00AC739E" w:rsidRPr="0063292C" w:rsidRDefault="00AC739E" w:rsidP="00AC739E">
      <w:r w:rsidRPr="00C84E09">
        <w:t>Klubben skal ha en egen lov. Loven skal være basert på lovnorm for idrettslag, som finnes på NIFs hjemmeside. Lovnormen er ufravikelig og inneholder et minimum av det idrettslaget må ha i sin egen lov. Klubben kan vedta tillegg til loven, men tilleggene må ikke være i strid med lovnormen. Alle lovendringer må vedtas av årsmøtet og godkjennes av idrettskretsen.</w:t>
      </w:r>
    </w:p>
    <w:p w14:paraId="2C32BEE7" w14:textId="77777777" w:rsidR="00AC739E" w:rsidRDefault="00AC739E" w:rsidP="00AC739E">
      <w:r>
        <w:br/>
      </w:r>
      <w:r w:rsidRPr="0048163D">
        <w:t>Les mer</w:t>
      </w:r>
      <w:r w:rsidRPr="0048163D">
        <w:br/>
        <w:t>&lt;Sett inn en lenke til klubbens lov.&gt;</w:t>
      </w:r>
    </w:p>
    <w:p w14:paraId="31D263F2" w14:textId="77777777" w:rsidR="00AC739E" w:rsidRDefault="00AC739E" w:rsidP="00AC739E"/>
    <w:p w14:paraId="68205491" w14:textId="77777777" w:rsidR="00B00CF5" w:rsidRDefault="00B00CF5" w:rsidP="00AC739E"/>
    <w:p w14:paraId="68569B2F" w14:textId="77777777" w:rsidR="00B00CF5" w:rsidRDefault="00B00CF5" w:rsidP="00AC739E"/>
    <w:p w14:paraId="5D8C42D3" w14:textId="77777777" w:rsidR="00B00CF5" w:rsidRPr="0063292C" w:rsidRDefault="00B00CF5" w:rsidP="00AC739E"/>
    <w:p w14:paraId="6F5109B3" w14:textId="77777777" w:rsidR="00AC739E" w:rsidRPr="0063292C" w:rsidRDefault="00AC739E" w:rsidP="00AC739E">
      <w:pPr>
        <w:pStyle w:val="Overskrift1"/>
      </w:pPr>
      <w:bookmarkStart w:id="16" w:name="_Toc354564540"/>
      <w:bookmarkStart w:id="17" w:name="_Toc460504436"/>
      <w:r w:rsidRPr="0048163D">
        <w:lastRenderedPageBreak/>
        <w:t>Medlemskap</w:t>
      </w:r>
      <w:bookmarkEnd w:id="16"/>
      <w:bookmarkEnd w:id="17"/>
    </w:p>
    <w:p w14:paraId="12EE04DD" w14:textId="0BC1CEA2" w:rsidR="00AC739E" w:rsidRDefault="00AC739E" w:rsidP="00AC739E">
      <w:pPr>
        <w:spacing w:before="180" w:after="150" w:line="285" w:lineRule="atLeast"/>
        <w:rPr>
          <w:rFonts w:cs="Times-Roman"/>
        </w:rPr>
      </w:pPr>
      <w:r w:rsidRPr="0048163D">
        <w:rPr>
          <w:rFonts w:cs="Times-Roman"/>
        </w:rPr>
        <w:t>Ved innmelding bør medlemmene fylle ut et skjema med navn, fødselsdato, adresse, e</w:t>
      </w:r>
      <w:r w:rsidRPr="0048163D">
        <w:rPr>
          <w:rFonts w:cs="Times-Roman"/>
        </w:rPr>
        <w:noBreakHyphen/>
        <w:t xml:space="preserve">postadresse og telefonnummer. Navn og kontaktinformasjon til foresatte bør oppgis. Alle medlemmer har en egen </w:t>
      </w:r>
      <w:r w:rsidRPr="0048163D">
        <w:rPr>
          <w:rFonts w:eastAsia="Times New Roman" w:cs="Arial"/>
          <w:bCs/>
          <w:color w:val="000000"/>
          <w:lang w:eastAsia="nb-NO"/>
        </w:rPr>
        <w:t>personlig idrettsside på Min Idrett. Denne perso</w:t>
      </w:r>
      <w:r>
        <w:rPr>
          <w:rFonts w:eastAsia="Times New Roman" w:cs="Arial"/>
          <w:bCs/>
          <w:color w:val="000000"/>
          <w:lang w:eastAsia="nb-NO"/>
        </w:rPr>
        <w:t>n</w:t>
      </w:r>
      <w:r w:rsidRPr="0063292C">
        <w:rPr>
          <w:rFonts w:eastAsia="Times New Roman" w:cs="Arial"/>
          <w:bCs/>
          <w:color w:val="000000"/>
          <w:lang w:eastAsia="nb-NO"/>
        </w:rPr>
        <w:t xml:space="preserve">lige siden må hvert enkelt medlem aktivere før den kan brukes. </w:t>
      </w:r>
      <w:r w:rsidR="006114DA">
        <w:rPr>
          <w:rFonts w:eastAsia="Times New Roman" w:cs="Arial"/>
          <w:bCs/>
          <w:color w:val="000000"/>
          <w:lang w:eastAsia="nb-NO"/>
        </w:rPr>
        <w:t>Her kan du som medlem, utøver eller</w:t>
      </w:r>
      <w:r w:rsidRPr="0048163D">
        <w:rPr>
          <w:rFonts w:eastAsia="Times New Roman" w:cs="Arial"/>
          <w:bCs/>
          <w:color w:val="000000"/>
          <w:lang w:eastAsia="nb-NO"/>
        </w:rPr>
        <w:t xml:space="preserve"> til</w:t>
      </w:r>
      <w:r w:rsidR="006114DA">
        <w:rPr>
          <w:rFonts w:eastAsia="Times New Roman" w:cs="Arial"/>
          <w:bCs/>
          <w:color w:val="000000"/>
          <w:lang w:eastAsia="nb-NO"/>
        </w:rPr>
        <w:t>litsvalgt</w:t>
      </w:r>
      <w:r w:rsidRPr="0048163D">
        <w:rPr>
          <w:rFonts w:eastAsia="Times New Roman" w:cs="Arial"/>
          <w:bCs/>
          <w:color w:val="000000"/>
          <w:lang w:eastAsia="nb-NO"/>
        </w:rPr>
        <w:t xml:space="preserve"> melde deg på arrangementer og kurs, endre dine egne personopplysninger, finne informasjon knyttet til lisensinnbetaling, dine kommende aktiviteter og andre funksjoner og tjenester som kan være aktuelle og interessante for deg.</w:t>
      </w:r>
    </w:p>
    <w:p w14:paraId="503D52A6" w14:textId="77777777" w:rsidR="00AC739E" w:rsidRPr="0063292C" w:rsidRDefault="00AC739E" w:rsidP="00AC739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20DED349" w14:textId="603366F7" w:rsidR="008C389B" w:rsidRDefault="00AC739E" w:rsidP="008C389B">
      <w:pPr>
        <w:spacing w:line="240" w:lineRule="auto"/>
        <w:rPr>
          <w:rStyle w:val="Overskrift2Tegn"/>
          <w:rFonts w:asciiTheme="minorHAnsi" w:eastAsiaTheme="minorHAnsi" w:hAnsiTheme="minorHAnsi" w:cs="Times-Roman"/>
          <w:b w:val="0"/>
          <w:bCs w:val="0"/>
          <w:color w:val="auto"/>
          <w:sz w:val="22"/>
          <w:szCs w:val="22"/>
        </w:rPr>
      </w:pPr>
      <w:r w:rsidRPr="0048163D">
        <w:rPr>
          <w:rFonts w:cs="Times-Roman"/>
        </w:rPr>
        <w:t>Medlemskapet i idrettslaget kan opphøre ved utmelding, strykning eller eksklusjon. 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Dersom idrettslaget vurderer ekskludering av et medlem, må det ta kontakt med idrettskretsen. Der finnes egne prosedyrer for eksk</w:t>
      </w:r>
      <w:r>
        <w:rPr>
          <w:rFonts w:cs="Times-Roman"/>
        </w:rPr>
        <w:t>l</w:t>
      </w:r>
      <w:r w:rsidR="008C389B">
        <w:rPr>
          <w:rFonts w:cs="Times-Roman"/>
        </w:rPr>
        <w:t>udering.</w:t>
      </w:r>
    </w:p>
    <w:p w14:paraId="2F01F623" w14:textId="77777777" w:rsidR="006C34A6" w:rsidRDefault="006C34A6" w:rsidP="008C389B">
      <w:pPr>
        <w:spacing w:line="240" w:lineRule="auto"/>
        <w:rPr>
          <w:rStyle w:val="Overskrift2Tegn"/>
          <w:rFonts w:asciiTheme="minorHAnsi" w:eastAsiaTheme="minorHAnsi" w:hAnsiTheme="minorHAnsi" w:cs="Times-Roman"/>
          <w:b w:val="0"/>
          <w:bCs w:val="0"/>
          <w:color w:val="auto"/>
          <w:sz w:val="22"/>
          <w:szCs w:val="22"/>
        </w:rPr>
      </w:pPr>
    </w:p>
    <w:p w14:paraId="01F79F18" w14:textId="61BC97FC" w:rsidR="006C34A6" w:rsidRPr="006C34A6" w:rsidRDefault="006C34A6" w:rsidP="008C389B">
      <w:pPr>
        <w:spacing w:line="240" w:lineRule="auto"/>
        <w:rPr>
          <w:rStyle w:val="Overskrift2Tegn"/>
          <w:rFonts w:asciiTheme="minorHAnsi" w:eastAsiaTheme="minorHAnsi" w:hAnsiTheme="minorHAnsi" w:cs="Times-Roman"/>
          <w:bCs w:val="0"/>
          <w:color w:val="auto"/>
          <w:sz w:val="22"/>
          <w:szCs w:val="22"/>
        </w:rPr>
      </w:pPr>
      <w:bookmarkStart w:id="18" w:name="_Toc460504437"/>
      <w:r w:rsidRPr="006C34A6">
        <w:rPr>
          <w:rStyle w:val="Overskrift2Tegn"/>
          <w:rFonts w:asciiTheme="minorHAnsi" w:eastAsiaTheme="minorHAnsi" w:hAnsiTheme="minorHAnsi" w:cs="Times-Roman"/>
          <w:bCs w:val="0"/>
          <w:color w:val="auto"/>
          <w:sz w:val="22"/>
          <w:szCs w:val="22"/>
        </w:rPr>
        <w:t>Les mer</w:t>
      </w:r>
      <w:bookmarkEnd w:id="18"/>
    </w:p>
    <w:p w14:paraId="373E07C3" w14:textId="3F712E11" w:rsidR="006C34A6" w:rsidRDefault="008F348B" w:rsidP="008C389B">
      <w:pPr>
        <w:spacing w:line="240" w:lineRule="auto"/>
        <w:rPr>
          <w:rStyle w:val="Overskrift2Tegn"/>
          <w:rFonts w:asciiTheme="minorHAnsi" w:eastAsiaTheme="minorHAnsi" w:hAnsiTheme="minorHAnsi" w:cs="Times-Roman"/>
          <w:b w:val="0"/>
          <w:bCs w:val="0"/>
          <w:color w:val="auto"/>
          <w:sz w:val="22"/>
          <w:szCs w:val="22"/>
        </w:rPr>
      </w:pPr>
      <w:hyperlink r:id="rId18" w:history="1">
        <w:r w:rsidR="006C34A6" w:rsidRPr="006C34A6">
          <w:rPr>
            <w:rStyle w:val="Hyperkobling"/>
            <w:rFonts w:cs="Times-Roman"/>
          </w:rPr>
          <w:t>Mal for innmeldingsskjema</w:t>
        </w:r>
      </w:hyperlink>
    </w:p>
    <w:p w14:paraId="794C5F79" w14:textId="77777777" w:rsidR="006C34A6" w:rsidRPr="008C389B" w:rsidRDefault="006C34A6" w:rsidP="008C389B">
      <w:pPr>
        <w:spacing w:line="240" w:lineRule="auto"/>
        <w:rPr>
          <w:rStyle w:val="Overskrift2Tegn"/>
          <w:rFonts w:asciiTheme="minorHAnsi" w:eastAsiaTheme="minorHAnsi" w:hAnsiTheme="minorHAnsi" w:cs="Times-Roman"/>
          <w:b w:val="0"/>
          <w:bCs w:val="0"/>
          <w:color w:val="auto"/>
          <w:sz w:val="22"/>
          <w:szCs w:val="22"/>
        </w:rPr>
      </w:pPr>
    </w:p>
    <w:p w14:paraId="1F5C6B5E" w14:textId="77777777" w:rsidR="00AC739E" w:rsidRPr="0063292C" w:rsidRDefault="00AC739E" w:rsidP="00AC739E">
      <w:pPr>
        <w:spacing w:line="240" w:lineRule="auto"/>
        <w:rPr>
          <w:rStyle w:val="Overskrift2Tegn"/>
        </w:rPr>
      </w:pPr>
      <w:bookmarkStart w:id="19" w:name="_Toc460504438"/>
      <w:r w:rsidRPr="0063292C">
        <w:rPr>
          <w:rStyle w:val="Overskrift2Tegn"/>
        </w:rPr>
        <w:t>Medlemskontingent</w:t>
      </w:r>
      <w:bookmarkEnd w:id="19"/>
    </w:p>
    <w:p w14:paraId="378FB271" w14:textId="77777777" w:rsidR="00AC739E" w:rsidRPr="0063292C" w:rsidRDefault="00AC739E" w:rsidP="00AC739E">
      <w:pPr>
        <w:autoSpaceDE w:val="0"/>
        <w:autoSpaceDN w:val="0"/>
        <w:adjustRightInd w:val="0"/>
        <w:spacing w:after="0" w:line="240" w:lineRule="auto"/>
        <w:rPr>
          <w:rFonts w:cs="Times-Roman"/>
        </w:rPr>
      </w:pPr>
      <w:r w:rsidRPr="0048163D">
        <w:rPr>
          <w:rFonts w:cs="Times-Roman"/>
        </w:rPr>
        <w:t xml:space="preserve">Informer om medlemskontingenten som er vedtatt på </w:t>
      </w:r>
      <w:r>
        <w:rPr>
          <w:rFonts w:cs="Times-Roman"/>
        </w:rPr>
        <w:t xml:space="preserve">siste </w:t>
      </w:r>
      <w:r w:rsidRPr="0048163D">
        <w:rPr>
          <w:rFonts w:cs="Times-Roman"/>
        </w:rPr>
        <w:t>årsmøte.</w:t>
      </w:r>
    </w:p>
    <w:p w14:paraId="1EBD62DC" w14:textId="77777777" w:rsidR="00AC739E" w:rsidRPr="0063292C" w:rsidRDefault="00AC739E" w:rsidP="00AC739E">
      <w:pPr>
        <w:autoSpaceDE w:val="0"/>
        <w:autoSpaceDN w:val="0"/>
        <w:adjustRightInd w:val="0"/>
        <w:spacing w:after="0" w:line="240" w:lineRule="auto"/>
        <w:rPr>
          <w:rFonts w:cs="Times-Roman"/>
        </w:rPr>
      </w:pPr>
    </w:p>
    <w:p w14:paraId="6286422D" w14:textId="77777777" w:rsidR="00AC739E" w:rsidRPr="0063292C" w:rsidRDefault="00AC739E" w:rsidP="00AC739E">
      <w:pPr>
        <w:autoSpaceDE w:val="0"/>
        <w:autoSpaceDN w:val="0"/>
        <w:adjustRightInd w:val="0"/>
        <w:spacing w:after="0" w:line="240" w:lineRule="auto"/>
        <w:rPr>
          <w:rFonts w:cs="Times-Roman"/>
        </w:rPr>
      </w:pPr>
      <w:r w:rsidRPr="0048163D">
        <w:rPr>
          <w:rFonts w:cs="Times-Roman"/>
        </w:rPr>
        <w:t xml:space="preserve">Medlemskontingenten fastsettes av årsmøtet og betales forskuddsvis. Kontingenten skal betales for hvert enkelt medlem. Klubben kan vedta ulike typer kontingenter, for eksempel for barn, ungdom og voksne. Man kan også vedta en familiekontingent i klubben, som en rabattordning. Det er ikke et </w:t>
      </w:r>
      <w:r>
        <w:rPr>
          <w:rFonts w:cs="Times-Roman"/>
        </w:rPr>
        <w:t xml:space="preserve">felles </w:t>
      </w:r>
      <w:r w:rsidRPr="0048163D">
        <w:rPr>
          <w:rFonts w:cs="Times-Roman"/>
        </w:rPr>
        <w:t>medlemskap</w:t>
      </w:r>
      <w:r>
        <w:rPr>
          <w:rFonts w:cs="Times-Roman"/>
        </w:rPr>
        <w:t xml:space="preserve"> for hele familien</w:t>
      </w:r>
      <w:r w:rsidRPr="0048163D">
        <w:rPr>
          <w:rFonts w:cs="Times-Roman"/>
        </w:rPr>
        <w:t xml:space="preserve">, men </w:t>
      </w:r>
      <w:r>
        <w:rPr>
          <w:rFonts w:cs="Times-Roman"/>
        </w:rPr>
        <w:t xml:space="preserve">et eget medlemskap for </w:t>
      </w:r>
      <w:r w:rsidRPr="0048163D">
        <w:rPr>
          <w:rFonts w:cs="Times-Roman"/>
        </w:rPr>
        <w:t>hvert enkelt familiemedlem. Alle skal registreres med navn, fødselsdato, adresse og e</w:t>
      </w:r>
      <w:r w:rsidRPr="0048163D">
        <w:rPr>
          <w:rFonts w:cs="Times-Roman"/>
        </w:rPr>
        <w:noBreakHyphen/>
        <w:t>postadresse, siden revisoren skal kontrollere medlemsliste</w:t>
      </w:r>
      <w:r>
        <w:rPr>
          <w:rFonts w:cs="Times-Roman"/>
        </w:rPr>
        <w:t>ne</w:t>
      </w:r>
      <w:r w:rsidRPr="0048163D">
        <w:rPr>
          <w:rFonts w:cs="Times-Roman"/>
        </w:rPr>
        <w:t xml:space="preserve"> mot regnskapet.</w:t>
      </w:r>
    </w:p>
    <w:p w14:paraId="53A59149" w14:textId="77777777" w:rsidR="00AC739E" w:rsidRPr="0063292C" w:rsidRDefault="00AC739E" w:rsidP="00AC739E">
      <w:pPr>
        <w:autoSpaceDE w:val="0"/>
        <w:autoSpaceDN w:val="0"/>
        <w:adjustRightInd w:val="0"/>
        <w:spacing w:after="0" w:line="240" w:lineRule="auto"/>
        <w:rPr>
          <w:rFonts w:cs="Times-Roman"/>
        </w:rPr>
      </w:pPr>
    </w:p>
    <w:p w14:paraId="11C38EAA" w14:textId="77777777" w:rsidR="00AC739E" w:rsidRDefault="00AC739E" w:rsidP="00AC739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3A3508B5" w14:textId="77777777" w:rsidR="009D2345" w:rsidRDefault="009D2345" w:rsidP="00AC739E">
      <w:pPr>
        <w:autoSpaceDE w:val="0"/>
        <w:autoSpaceDN w:val="0"/>
        <w:adjustRightInd w:val="0"/>
        <w:spacing w:after="0" w:line="240" w:lineRule="auto"/>
        <w:rPr>
          <w:rFonts w:cs="Times-Roman"/>
        </w:rPr>
      </w:pPr>
    </w:p>
    <w:p w14:paraId="1F9BD322" w14:textId="7728A60B" w:rsidR="009D2345" w:rsidRDefault="009D2345" w:rsidP="00AC739E">
      <w:pPr>
        <w:autoSpaceDE w:val="0"/>
        <w:autoSpaceDN w:val="0"/>
        <w:adjustRightInd w:val="0"/>
        <w:spacing w:after="0" w:line="240" w:lineRule="auto"/>
      </w:pPr>
      <w:r>
        <w:rPr>
          <w:rFonts w:cs="Times-Roman"/>
        </w:rPr>
        <w:t>Medlemskap i idrettslaget er først gyldig fra</w:t>
      </w:r>
      <w:r w:rsidR="00E710BC">
        <w:rPr>
          <w:rFonts w:cs="Times-Roman"/>
        </w:rPr>
        <w:t xml:space="preserve"> den dag kontingenten er betalt</w:t>
      </w:r>
      <w:r w:rsidR="00E710BC" w:rsidRPr="00E710BC">
        <w:t>. Medlemskontingenten må være på minst kr 100 for hvert medlem for at medlemskapet skal telle med i den årlige rapporteringen til NIF. Dette gjelder også for familiekontingenter eller andre rabattordninger.</w:t>
      </w:r>
    </w:p>
    <w:p w14:paraId="6D76FDDD" w14:textId="77777777" w:rsidR="00E710BC" w:rsidRDefault="00E710BC" w:rsidP="00AC739E">
      <w:pPr>
        <w:autoSpaceDE w:val="0"/>
        <w:autoSpaceDN w:val="0"/>
        <w:adjustRightInd w:val="0"/>
        <w:spacing w:after="0" w:line="240" w:lineRule="auto"/>
      </w:pPr>
    </w:p>
    <w:p w14:paraId="08F5F50F" w14:textId="1223D5CA" w:rsidR="00E710BC" w:rsidRPr="00E710BC" w:rsidRDefault="00E710BC" w:rsidP="00AC739E">
      <w:pPr>
        <w:autoSpaceDE w:val="0"/>
        <w:autoSpaceDN w:val="0"/>
        <w:adjustRightInd w:val="0"/>
        <w:spacing w:after="0" w:line="240" w:lineRule="auto"/>
        <w:rPr>
          <w:b/>
        </w:rPr>
      </w:pPr>
      <w:r w:rsidRPr="00E710BC">
        <w:rPr>
          <w:b/>
        </w:rPr>
        <w:t>Les mer:</w:t>
      </w:r>
    </w:p>
    <w:p w14:paraId="01DD0E59" w14:textId="40F1D32C" w:rsidR="00E710BC" w:rsidRDefault="008F348B" w:rsidP="00E710BC">
      <w:hyperlink r:id="rId19" w:history="1">
        <w:r w:rsidR="00E710BC" w:rsidRPr="00E710BC">
          <w:rPr>
            <w:rStyle w:val="Hyperkobling"/>
          </w:rPr>
          <w:t>Registrering av medlemsopplysninger og rapportering til NIF</w:t>
        </w:r>
      </w:hyperlink>
    </w:p>
    <w:p w14:paraId="1644CDE0" w14:textId="566598E8" w:rsidR="00AC739E" w:rsidRPr="00B00CF5" w:rsidRDefault="00E710BC" w:rsidP="00B00CF5">
      <w:r>
        <w:t>Lovnorm for idrettslag § 3</w:t>
      </w:r>
    </w:p>
    <w:p w14:paraId="689AD41A" w14:textId="77777777" w:rsidR="00AC739E" w:rsidRPr="0063292C" w:rsidRDefault="00AC739E" w:rsidP="00AC739E">
      <w:pPr>
        <w:pStyle w:val="Overskrift2"/>
      </w:pPr>
      <w:bookmarkStart w:id="20" w:name="_Toc460504439"/>
      <w:r w:rsidRPr="0048163D">
        <w:lastRenderedPageBreak/>
        <w:t>Treningsavgifter</w:t>
      </w:r>
      <w:bookmarkEnd w:id="20"/>
    </w:p>
    <w:p w14:paraId="16C7DF76" w14:textId="77777777" w:rsidR="00AC739E" w:rsidRPr="0063292C" w:rsidRDefault="00AC739E" w:rsidP="00AC739E">
      <w:pPr>
        <w:autoSpaceDE w:val="0"/>
        <w:autoSpaceDN w:val="0"/>
        <w:adjustRightInd w:val="0"/>
        <w:spacing w:after="0" w:line="240" w:lineRule="auto"/>
        <w:rPr>
          <w:rFonts w:cs="Times-Roman"/>
        </w:rPr>
      </w:pPr>
      <w:r w:rsidRPr="0048163D">
        <w:rPr>
          <w:rFonts w:cs="Times-Roman"/>
        </w:rPr>
        <w:t>Her bør klubben gi en oversikt over treningsavgifter og eventuelle moderasjoner. Klubben bør også beskrive hva treningsavgiften dekker.</w:t>
      </w:r>
    </w:p>
    <w:p w14:paraId="0CD46891" w14:textId="77777777" w:rsidR="00AC739E" w:rsidRPr="0063292C" w:rsidRDefault="00AC739E" w:rsidP="00AC739E">
      <w:pPr>
        <w:autoSpaceDE w:val="0"/>
        <w:autoSpaceDN w:val="0"/>
        <w:adjustRightInd w:val="0"/>
        <w:spacing w:after="0" w:line="240" w:lineRule="auto"/>
        <w:rPr>
          <w:rFonts w:cs="Times-Roman"/>
        </w:rPr>
      </w:pPr>
    </w:p>
    <w:p w14:paraId="3480826B" w14:textId="77777777" w:rsidR="00AB7141" w:rsidRPr="00AB7141" w:rsidRDefault="00AB7141" w:rsidP="00AB7141">
      <w:r w:rsidRPr="00AB7141">
        <w:t>Årsmøtet fastsetter medlemskontingent og treningsavgift, og i to ulike vedtak; ett som omhandler størrelsen på medlemskontingenten, og ett som omhandler størrelsen på treningsavgiften. Årsmøtet kan også vedta at eventuelle grupper i idrettslaget gis fullmakt til å fastsette treningsavgiften, og eventuelt fastsette et øvre og nedre beløp gruppen må holde seg innenfor.</w:t>
      </w:r>
    </w:p>
    <w:p w14:paraId="55ECB9F6" w14:textId="77777777" w:rsidR="00AB7141" w:rsidRDefault="00AB7141" w:rsidP="00AC739E">
      <w:pPr>
        <w:autoSpaceDE w:val="0"/>
        <w:autoSpaceDN w:val="0"/>
        <w:adjustRightInd w:val="0"/>
        <w:spacing w:after="0" w:line="240" w:lineRule="auto"/>
        <w:rPr>
          <w:rFonts w:ascii="MuseoSans-300" w:hAnsi="MuseoSans-300"/>
          <w:color w:val="222222"/>
          <w:shd w:val="clear" w:color="auto" w:fill="F2F2F2"/>
        </w:rPr>
      </w:pPr>
    </w:p>
    <w:p w14:paraId="4BBC4D14" w14:textId="41182268" w:rsidR="00AC739E" w:rsidRPr="0063292C" w:rsidRDefault="00AB7141" w:rsidP="00AC739E">
      <w:pPr>
        <w:autoSpaceDE w:val="0"/>
        <w:autoSpaceDN w:val="0"/>
        <w:adjustRightInd w:val="0"/>
        <w:spacing w:after="0" w:line="240" w:lineRule="auto"/>
        <w:rPr>
          <w:rFonts w:cs="Times-Roman"/>
        </w:rPr>
      </w:pPr>
      <w:r w:rsidRPr="00AB7141">
        <w:t>Treningsavgiften må holdes adskilt fra medlemskontingenten, og er en avgift som skal dekke kostnader for deltakelse i idrettsaktivitet. Idrettslaget kan fakturere medlemskontingenten og treningsavgiften på én samlet faktura forutsatt at treningsavgiften og medlemskontingenten fremkommer som to separate beløp på fakturaen.</w:t>
      </w:r>
    </w:p>
    <w:p w14:paraId="11E5E045" w14:textId="77777777" w:rsidR="00AC739E" w:rsidRPr="0063292C" w:rsidRDefault="00AC739E" w:rsidP="00AC739E">
      <w:pPr>
        <w:autoSpaceDE w:val="0"/>
        <w:autoSpaceDN w:val="0"/>
        <w:adjustRightInd w:val="0"/>
        <w:spacing w:after="0" w:line="240" w:lineRule="auto"/>
        <w:rPr>
          <w:rFonts w:cs="Times-Roman"/>
        </w:rPr>
      </w:pPr>
    </w:p>
    <w:p w14:paraId="3AD96F0A" w14:textId="393FE0E6" w:rsidR="00AC739E" w:rsidRPr="0063292C" w:rsidRDefault="00AC739E" w:rsidP="00AC739E">
      <w:pPr>
        <w:pStyle w:val="Overskrift2"/>
      </w:pPr>
      <w:bookmarkStart w:id="21" w:name="_Toc460504440"/>
      <w:r w:rsidRPr="0048163D">
        <w:t>Startkontingenter</w:t>
      </w:r>
      <w:bookmarkEnd w:id="21"/>
    </w:p>
    <w:p w14:paraId="7FCA9065" w14:textId="719B154B" w:rsidR="00A51EBD" w:rsidRPr="00AB7141" w:rsidRDefault="00AC739E" w:rsidP="00AB7141">
      <w:pPr>
        <w:autoSpaceDE w:val="0"/>
        <w:autoSpaceDN w:val="0"/>
        <w:adjustRightInd w:val="0"/>
        <w:spacing w:after="0" w:line="240" w:lineRule="auto"/>
        <w:rPr>
          <w:rFonts w:cs="Times-Roman"/>
        </w:rPr>
      </w:pPr>
      <w:r w:rsidRPr="0048163D">
        <w:rPr>
          <w:rFonts w:cs="Times-Roman"/>
        </w:rPr>
        <w:t>Deltakelse i konkurranser krever startkontingent. I individuelle idretter er det som oftest slik at startkontingenten påløper for hver konkurranse. Det er varierende praksis for hvordan slike avgifter blir betalt. I individuelle idretter er det ofte den konkurrerende selv som betaler. Idrettslaget bør her si noe om hvordan avgifte</w:t>
      </w:r>
      <w:r>
        <w:rPr>
          <w:rFonts w:cs="Times-Roman"/>
        </w:rPr>
        <w:t>ne</w:t>
      </w:r>
      <w:r w:rsidRPr="0048163D">
        <w:rPr>
          <w:rFonts w:cs="Times-Roman"/>
        </w:rPr>
        <w:t xml:space="preserve"> skal betales.</w:t>
      </w:r>
      <w:bookmarkStart w:id="22" w:name="_Toc354564542"/>
      <w:r w:rsidR="00A51EBD">
        <w:rPr>
          <w:rFonts w:cs="Times-Roman"/>
        </w:rPr>
        <w:t xml:space="preserve"> For eksempel om klubben dekker startkontingent til NM eller andre utvalgte konkurranser.</w:t>
      </w:r>
    </w:p>
    <w:p w14:paraId="08B648F6" w14:textId="77777777" w:rsidR="00AC739E" w:rsidRPr="0063292C" w:rsidRDefault="00AC739E" w:rsidP="00AC739E">
      <w:pPr>
        <w:pStyle w:val="Overskrift1"/>
      </w:pPr>
      <w:bookmarkStart w:id="23" w:name="_Toc460504441"/>
      <w:r w:rsidRPr="0048163D">
        <w:t>Klubbens aktivitetstilbud</w:t>
      </w:r>
      <w:bookmarkEnd w:id="22"/>
      <w:bookmarkEnd w:id="23"/>
    </w:p>
    <w:p w14:paraId="5419C116" w14:textId="3426360D" w:rsidR="00AC739E" w:rsidRPr="0063292C" w:rsidRDefault="00AC739E" w:rsidP="00AC739E">
      <w:pPr>
        <w:spacing w:line="240" w:lineRule="auto"/>
      </w:pPr>
      <w:r>
        <w:rPr>
          <w:sz w:val="24"/>
          <w:szCs w:val="24"/>
        </w:rPr>
        <w:br/>
      </w:r>
      <w:r w:rsidRPr="0048163D">
        <w:t>List opp og beskriv kort hvilke konkrete idretter/grener og aktiviteter klubben tilbyr til medlemmene. Det kan være lurt å henvise til hvor man finner mer detaljert informasjon om alle treningstider og treningssteder for de ulike gruppene.</w:t>
      </w:r>
      <w:r>
        <w:br/>
      </w:r>
    </w:p>
    <w:p w14:paraId="7B1139E9" w14:textId="77777777" w:rsidR="00AC739E" w:rsidRDefault="00AC739E" w:rsidP="00AC739E">
      <w:pPr>
        <w:spacing w:line="240" w:lineRule="auto"/>
      </w:pPr>
      <w:r w:rsidRPr="001079F3">
        <w:rPr>
          <w:b/>
        </w:rPr>
        <w:t>Les mer</w:t>
      </w:r>
      <w:r w:rsidRPr="00505C4B">
        <w:br/>
        <w:t>&lt;Sett inn lenke til klubbens hjemmeside, med aktiviteter og treningstider.&gt;</w:t>
      </w:r>
    </w:p>
    <w:p w14:paraId="5EE7A670" w14:textId="77777777" w:rsidR="00AC739E" w:rsidRPr="0063292C" w:rsidRDefault="00AC739E" w:rsidP="00AC739E">
      <w:pPr>
        <w:spacing w:line="240" w:lineRule="auto"/>
      </w:pPr>
    </w:p>
    <w:p w14:paraId="77E90E32" w14:textId="77777777" w:rsidR="00AC739E" w:rsidRPr="0063292C" w:rsidRDefault="00AC739E" w:rsidP="00AC739E">
      <w:pPr>
        <w:pStyle w:val="Overskrift2"/>
        <w:rPr>
          <w:sz w:val="24"/>
          <w:szCs w:val="24"/>
        </w:rPr>
      </w:pPr>
      <w:bookmarkStart w:id="24" w:name="_Toc460504442"/>
      <w:r w:rsidRPr="0063292C">
        <w:t>Barne- og ungdomsidrett</w:t>
      </w:r>
      <w:bookmarkEnd w:id="24"/>
    </w:p>
    <w:p w14:paraId="42D28980" w14:textId="77777777" w:rsidR="00AC739E" w:rsidRDefault="00AC739E" w:rsidP="00AC739E">
      <w:r w:rsidRPr="0063292C">
        <w:t>Beskriv hvordan klubben arbeider for å sikre gode aktiviteter for barna og ungdommene i klubben.</w:t>
      </w:r>
    </w:p>
    <w:p w14:paraId="21F1DEB9" w14:textId="77777777" w:rsidR="00AC739E" w:rsidRPr="0063292C" w:rsidRDefault="00AC739E" w:rsidP="00AC739E">
      <w:r>
        <w:br/>
      </w:r>
      <w:r w:rsidRPr="00505C4B">
        <w:t>EKSEMPEL</w:t>
      </w:r>
    </w:p>
    <w:p w14:paraId="5800F7D1" w14:textId="326396F2" w:rsidR="00AC739E" w:rsidRDefault="00AC739E" w:rsidP="00AC739E">
      <w:r w:rsidRPr="00505C4B">
        <w:t>Klubben ønsker å beholde flest mulig barn og unge lengst mulig!</w:t>
      </w:r>
    </w:p>
    <w:p w14:paraId="31A28EF1" w14:textId="77777777" w:rsidR="001079F3" w:rsidRPr="0063292C" w:rsidRDefault="001079F3" w:rsidP="00AC739E"/>
    <w:p w14:paraId="382FE558" w14:textId="77777777" w:rsidR="00AC739E" w:rsidRPr="0063292C" w:rsidRDefault="00AC739E" w:rsidP="00AC739E">
      <w:pPr>
        <w:rPr>
          <w:b/>
        </w:rPr>
      </w:pPr>
      <w:r w:rsidRPr="00505C4B">
        <w:rPr>
          <w:b/>
        </w:rPr>
        <w:t>Barneidrett</w:t>
      </w:r>
    </w:p>
    <w:p w14:paraId="207E2156" w14:textId="77777777" w:rsidR="00AC739E" w:rsidRPr="0063292C" w:rsidRDefault="00AC739E" w:rsidP="00AC739E">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14:paraId="21D194D8" w14:textId="77777777" w:rsidR="00AC739E" w:rsidRDefault="00AC739E" w:rsidP="00AC739E">
      <w:pPr>
        <w:pStyle w:val="Listeavsnitt"/>
        <w:numPr>
          <w:ilvl w:val="1"/>
          <w:numId w:val="17"/>
        </w:numPr>
        <w:ind w:left="709"/>
      </w:pPr>
      <w:r w:rsidRPr="00505C4B">
        <w:lastRenderedPageBreak/>
        <w:t>aktiviteten skjer på barnas premisser</w:t>
      </w:r>
    </w:p>
    <w:p w14:paraId="0047E994" w14:textId="77777777" w:rsidR="00AC739E" w:rsidRDefault="00AC739E" w:rsidP="00AC739E">
      <w:pPr>
        <w:pStyle w:val="Listeavsnitt"/>
        <w:numPr>
          <w:ilvl w:val="1"/>
          <w:numId w:val="17"/>
        </w:numPr>
        <w:ind w:left="709"/>
      </w:pPr>
      <w:r w:rsidRPr="00505C4B">
        <w:t>barna har det trygt</w:t>
      </w:r>
    </w:p>
    <w:p w14:paraId="61D894B3" w14:textId="77777777" w:rsidR="00AC739E" w:rsidRDefault="00AC739E" w:rsidP="00AC739E">
      <w:pPr>
        <w:pStyle w:val="Listeavsnitt"/>
        <w:numPr>
          <w:ilvl w:val="1"/>
          <w:numId w:val="17"/>
        </w:numPr>
        <w:ind w:left="709"/>
      </w:pPr>
      <w:r w:rsidRPr="00505C4B">
        <w:t>barna har venner og trives</w:t>
      </w:r>
    </w:p>
    <w:p w14:paraId="4CCD913D" w14:textId="77777777" w:rsidR="00AC739E" w:rsidRDefault="00AC739E" w:rsidP="00AC739E">
      <w:pPr>
        <w:pStyle w:val="Listeavsnitt"/>
        <w:numPr>
          <w:ilvl w:val="1"/>
          <w:numId w:val="17"/>
        </w:numPr>
        <w:ind w:left="709"/>
      </w:pPr>
      <w:r w:rsidRPr="00505C4B">
        <w:t>barna opplever mestring</w:t>
      </w:r>
    </w:p>
    <w:p w14:paraId="05499CD7" w14:textId="77777777" w:rsidR="00AC739E" w:rsidRDefault="00AC739E" w:rsidP="00AC739E">
      <w:pPr>
        <w:pStyle w:val="Listeavsnitt"/>
        <w:numPr>
          <w:ilvl w:val="1"/>
          <w:numId w:val="17"/>
        </w:numPr>
        <w:ind w:left="709"/>
      </w:pPr>
      <w:r w:rsidRPr="00505C4B">
        <w:t>barna får påvirke egen aktivitet</w:t>
      </w:r>
    </w:p>
    <w:p w14:paraId="7412A91D" w14:textId="77777777" w:rsidR="00AC739E" w:rsidRDefault="00AC739E" w:rsidP="00AC739E">
      <w:pPr>
        <w:pStyle w:val="Listeavsnitt"/>
        <w:numPr>
          <w:ilvl w:val="1"/>
          <w:numId w:val="17"/>
        </w:numPr>
        <w:ind w:left="709"/>
      </w:pPr>
      <w:r w:rsidRPr="00505C4B">
        <w:t>barna kan velge om og hvor mye de vil konkurrere</w:t>
      </w:r>
    </w:p>
    <w:p w14:paraId="0AEEA28B" w14:textId="77777777" w:rsidR="00AC739E" w:rsidRPr="008165C8" w:rsidRDefault="00AC739E" w:rsidP="00AC739E">
      <w:pPr>
        <w:rPr>
          <w:rStyle w:val="Hyperkobling"/>
        </w:rPr>
      </w:pPr>
      <w:r>
        <w:br/>
      </w:r>
      <w:r w:rsidRPr="00505C4B">
        <w:t>Les mer</w:t>
      </w:r>
      <w:r w:rsidRPr="00505C4B">
        <w:br/>
      </w:r>
      <w:r w:rsidR="008165C8">
        <w:fldChar w:fldCharType="begin"/>
      </w:r>
      <w:r w:rsidR="008165C8">
        <w:instrText xml:space="preserve"> HYPERLINK "https://www.idrettsforbundet.no/tema/barneidrett/" </w:instrText>
      </w:r>
      <w:r w:rsidR="008165C8">
        <w:fldChar w:fldCharType="separate"/>
      </w:r>
      <w:r w:rsidRPr="008165C8">
        <w:rPr>
          <w:rStyle w:val="Hyperkobling"/>
        </w:rPr>
        <w:t>Idrettens barnerettigheter og bestemmelser om barneidrett</w:t>
      </w:r>
    </w:p>
    <w:p w14:paraId="7FDE5C46" w14:textId="7755922E" w:rsidR="00AC739E" w:rsidRPr="0063292C" w:rsidRDefault="008165C8" w:rsidP="00AC739E">
      <w:r>
        <w:fldChar w:fldCharType="end"/>
      </w:r>
      <w:hyperlink r:id="rId20" w:history="1">
        <w:r w:rsidR="001079F3" w:rsidRPr="001079F3">
          <w:rPr>
            <w:rStyle w:val="Hyperkobling"/>
          </w:rPr>
          <w:t>Informasjon om barneidrettsbestemmelsene fra NSF</w:t>
        </w:r>
      </w:hyperlink>
    </w:p>
    <w:p w14:paraId="28D5EFF7" w14:textId="77777777" w:rsidR="001079F3" w:rsidRDefault="001079F3" w:rsidP="00AC739E">
      <w:pPr>
        <w:rPr>
          <w:b/>
        </w:rPr>
      </w:pPr>
    </w:p>
    <w:p w14:paraId="1086E8F6" w14:textId="77777777" w:rsidR="00AC739E" w:rsidRPr="0063292C" w:rsidRDefault="00AC739E" w:rsidP="00AC739E">
      <w:pPr>
        <w:rPr>
          <w:b/>
        </w:rPr>
      </w:pPr>
      <w:r w:rsidRPr="00505C4B">
        <w:rPr>
          <w:b/>
        </w:rPr>
        <w:t>Ungdomsidrett</w:t>
      </w:r>
    </w:p>
    <w:p w14:paraId="22A3DED7" w14:textId="77777777" w:rsidR="00AC739E" w:rsidRPr="0063292C" w:rsidRDefault="00AC739E" w:rsidP="00AC739E">
      <w:r w:rsidRPr="00505C4B">
        <w:t>Alle som er trenere for ungdom i klubben, skal kjenne til retningslinjene for ungdomsidrett. Klubben og trenerne skal sørge for</w:t>
      </w:r>
    </w:p>
    <w:p w14:paraId="03A89DCC" w14:textId="77777777" w:rsidR="00AC739E" w:rsidRDefault="00AC739E" w:rsidP="00AC739E">
      <w:pPr>
        <w:pStyle w:val="Listeavsnitt"/>
        <w:numPr>
          <w:ilvl w:val="1"/>
          <w:numId w:val="13"/>
        </w:numPr>
        <w:ind w:left="709"/>
      </w:pPr>
      <w:r w:rsidRPr="00505C4B">
        <w:t>at ungdom kan bli så gode som de selv vil</w:t>
      </w:r>
    </w:p>
    <w:p w14:paraId="76BA5DB8" w14:textId="77777777" w:rsidR="00AC739E" w:rsidRDefault="00AC739E" w:rsidP="00AC739E">
      <w:pPr>
        <w:pStyle w:val="Listeavsnitt"/>
        <w:numPr>
          <w:ilvl w:val="1"/>
          <w:numId w:val="13"/>
        </w:numPr>
        <w:ind w:left="709"/>
      </w:pPr>
      <w:r w:rsidRPr="00505C4B">
        <w:t>å legge til rette både for dem som vil konkurrere, og dem som ikke ønsker å konkurrere</w:t>
      </w:r>
    </w:p>
    <w:p w14:paraId="66AA480A" w14:textId="77777777" w:rsidR="00AC739E" w:rsidRDefault="00AC739E" w:rsidP="00AC739E">
      <w:pPr>
        <w:pStyle w:val="Listeavsnitt"/>
        <w:numPr>
          <w:ilvl w:val="1"/>
          <w:numId w:val="13"/>
        </w:numPr>
        <w:ind w:left="709"/>
      </w:pPr>
      <w:r w:rsidRPr="00505C4B">
        <w:t>at ungdom får være med på å bestemme over egen aktivitet</w:t>
      </w:r>
    </w:p>
    <w:p w14:paraId="2D9A8C90" w14:textId="77777777" w:rsidR="00AC739E" w:rsidRDefault="00AC739E" w:rsidP="00AC739E">
      <w:pPr>
        <w:pStyle w:val="Listeavsnitt"/>
        <w:numPr>
          <w:ilvl w:val="1"/>
          <w:numId w:val="13"/>
        </w:numPr>
        <w:ind w:left="709"/>
      </w:pPr>
      <w:r w:rsidRPr="00505C4B">
        <w:t>at ungdom får bidra med det de kan</w:t>
      </w:r>
    </w:p>
    <w:p w14:paraId="1D0F3D7E" w14:textId="77777777" w:rsidR="00AC739E" w:rsidRDefault="00AC739E" w:rsidP="00AC739E">
      <w:pPr>
        <w:pStyle w:val="Listeavsnitt"/>
        <w:numPr>
          <w:ilvl w:val="1"/>
          <w:numId w:val="13"/>
        </w:numPr>
        <w:ind w:left="709"/>
      </w:pPr>
      <w:r w:rsidRPr="00505C4B">
        <w:t>at ungdom får utdanning eller kurs for å utvikle seg</w:t>
      </w:r>
    </w:p>
    <w:p w14:paraId="6CB6C1B2" w14:textId="77777777" w:rsidR="00AC739E" w:rsidRDefault="00AC739E" w:rsidP="00AC739E">
      <w:pPr>
        <w:pStyle w:val="Listeavsnitt"/>
        <w:numPr>
          <w:ilvl w:val="1"/>
          <w:numId w:val="13"/>
        </w:numPr>
        <w:ind w:left="709"/>
      </w:pPr>
      <w:r w:rsidRPr="00505C4B">
        <w:t>at treningsavgiften er overkommelig for ungdom</w:t>
      </w:r>
    </w:p>
    <w:p w14:paraId="20D75C2E" w14:textId="4CAA1B71" w:rsidR="00AC739E" w:rsidRDefault="00AC739E" w:rsidP="00AC739E">
      <w:r>
        <w:br/>
      </w:r>
      <w:r w:rsidRPr="00505C4B">
        <w:t>Les mer</w:t>
      </w:r>
      <w:r w:rsidRPr="00505C4B">
        <w:br/>
      </w:r>
      <w:hyperlink r:id="rId21" w:history="1">
        <w:r w:rsidRPr="005F3881">
          <w:rPr>
            <w:rStyle w:val="Hyperkobling"/>
          </w:rPr>
          <w:t>Retningslinjer for ungdomsidrett</w:t>
        </w:r>
      </w:hyperlink>
      <w:r>
        <w:t xml:space="preserve"> fra Norges Idrettsforbund</w:t>
      </w:r>
    </w:p>
    <w:p w14:paraId="00F813ED" w14:textId="77777777" w:rsidR="00AC739E" w:rsidRPr="0063292C" w:rsidRDefault="00AC739E" w:rsidP="00AC739E"/>
    <w:p w14:paraId="48211BF3" w14:textId="1ED9D5CD" w:rsidR="00AC739E" w:rsidRPr="00E97833" w:rsidRDefault="00AC739E" w:rsidP="00AC739E">
      <w:pPr>
        <w:rPr>
          <w:b/>
          <w:sz w:val="24"/>
          <w:szCs w:val="24"/>
        </w:rPr>
      </w:pPr>
      <w:r w:rsidRPr="00505C4B">
        <w:rPr>
          <w:b/>
        </w:rPr>
        <w:t>Funksjonshemmede</w:t>
      </w:r>
      <w:r>
        <w:rPr>
          <w:b/>
          <w:sz w:val="24"/>
          <w:szCs w:val="24"/>
        </w:rPr>
        <w:br/>
      </w:r>
      <w:r w:rsidRPr="00505C4B">
        <w:rPr>
          <w:rFonts w:cs="Arial"/>
          <w:iCs/>
          <w:color w:val="000000"/>
        </w:rPr>
        <w:t>Dersom klubben har tilbud for funksjonshemmede, bør det beskrives hvordan dette tilbudet er tilrettelagt. Utøvere med funksjonsnedsettelse har en naturlig plass i klubben. Klubber som ikke har et tilbud til funksjonshemmede i dag, kan synliggjøre hvor klubben kan søke om kompetanse og eventuelt økonomisk støtte i forbindelse med oppstart av tilbud for funksjonshemmede eller utvikling av eksisterende tilbud.</w:t>
      </w:r>
      <w:r w:rsidR="001079F3">
        <w:rPr>
          <w:rFonts w:cs="Arial"/>
          <w:iCs/>
          <w:color w:val="000000"/>
        </w:rPr>
        <w:t xml:space="preserve"> </w:t>
      </w:r>
      <w:r w:rsidR="001079F3">
        <w:rPr>
          <w:rFonts w:cs="Arial"/>
          <w:iCs/>
          <w:color w:val="000000"/>
        </w:rPr>
        <w:br/>
      </w:r>
      <w:r w:rsidR="001079F3">
        <w:rPr>
          <w:rFonts w:cs="Arial"/>
          <w:iCs/>
          <w:color w:val="000000"/>
        </w:rPr>
        <w:br/>
        <w:t xml:space="preserve">NSF har en egen ansatt som jobber med integrering, dersom klubben ønsker mer informasjon kan man ta kontakt på e-post: </w:t>
      </w:r>
      <w:hyperlink r:id="rId22" w:history="1">
        <w:r w:rsidR="001079F3" w:rsidRPr="00697591">
          <w:rPr>
            <w:rStyle w:val="Hyperkobling"/>
          </w:rPr>
          <w:t>nsf@skyting.no</w:t>
        </w:r>
      </w:hyperlink>
      <w:r w:rsidR="001079F3" w:rsidRPr="001079F3">
        <w:t>.</w:t>
      </w:r>
    </w:p>
    <w:p w14:paraId="393A239A" w14:textId="77777777" w:rsidR="00AC739E" w:rsidRDefault="00AC739E" w:rsidP="00AC739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23" w:history="1">
        <w:r w:rsidRPr="00E43F47">
          <w:rPr>
            <w:rStyle w:val="Hyperkobling"/>
            <w:rFonts w:cs="Arial"/>
            <w:iCs/>
          </w:rPr>
          <w:t xml:space="preserve">Idrett for </w:t>
        </w:r>
        <w:r w:rsidR="00E43F47" w:rsidRPr="00E43F47">
          <w:rPr>
            <w:rStyle w:val="Hyperkobling"/>
            <w:rFonts w:cs="Arial"/>
            <w:iCs/>
          </w:rPr>
          <w:t>funksjonshemmede</w:t>
        </w:r>
      </w:hyperlink>
      <w:r>
        <w:t xml:space="preserve"> fra Norges Idrettsforbund</w:t>
      </w:r>
    </w:p>
    <w:p w14:paraId="0674A696" w14:textId="77777777" w:rsidR="00E43F47" w:rsidRPr="0063292C" w:rsidRDefault="00E43F47" w:rsidP="00AC739E">
      <w:pPr>
        <w:autoSpaceDE w:val="0"/>
        <w:autoSpaceDN w:val="0"/>
        <w:adjustRightInd w:val="0"/>
        <w:spacing w:after="0" w:line="268" w:lineRule="auto"/>
      </w:pPr>
      <w:r>
        <w:t xml:space="preserve">Informasjon om </w:t>
      </w:r>
      <w:hyperlink r:id="rId24" w:history="1">
        <w:r w:rsidRPr="00E43F47">
          <w:rPr>
            <w:rStyle w:val="Hyperkobling"/>
          </w:rPr>
          <w:t>skyting for funksjonshemmede</w:t>
        </w:r>
      </w:hyperlink>
      <w:r>
        <w:t xml:space="preserve"> fra Norges Skytterforbund</w:t>
      </w:r>
    </w:p>
    <w:p w14:paraId="44278196" w14:textId="77777777" w:rsidR="00AC739E" w:rsidRDefault="00AC739E" w:rsidP="00AC739E"/>
    <w:p w14:paraId="24040065" w14:textId="25EBE633" w:rsidR="00AC739E" w:rsidRPr="00230652" w:rsidRDefault="00AC739E" w:rsidP="00230652">
      <w:pPr>
        <w:rPr>
          <w:rFonts w:asciiTheme="majorHAnsi" w:eastAsiaTheme="majorEastAsia" w:hAnsiTheme="majorHAnsi" w:cstheme="majorBidi"/>
          <w:b/>
          <w:bCs/>
          <w:color w:val="5B9BD5" w:themeColor="accent1"/>
          <w:sz w:val="26"/>
          <w:szCs w:val="26"/>
        </w:rPr>
      </w:pPr>
      <w:bookmarkStart w:id="25" w:name="_Toc460504443"/>
      <w:r>
        <w:rPr>
          <w:rStyle w:val="Overskrift2Tegn"/>
        </w:rPr>
        <w:lastRenderedPageBreak/>
        <w:t>Aktivitetsplan/terminliste</w:t>
      </w:r>
      <w:bookmarkEnd w:id="25"/>
      <w:r>
        <w:rPr>
          <w:rStyle w:val="Overskrift2Tegn"/>
        </w:rPr>
        <w:br/>
      </w:r>
      <w:r w:rsidRPr="00505C4B">
        <w:t>Klubben bør sette opp en terminliste over konkurranser/stevner/cuper klubben skal delta i. Aktivitetsplanen/terminlisten bør publiseres på klubbens hjemmeside.</w:t>
      </w:r>
      <w:r w:rsidR="00230652">
        <w:t xml:space="preserve"> Terminlisten skal sendes inn til din lokale </w:t>
      </w:r>
      <w:r w:rsidR="001079F3">
        <w:t>skytter</w:t>
      </w:r>
      <w:r w:rsidR="00230652">
        <w:t>krets.</w:t>
      </w:r>
      <w:r>
        <w:rPr>
          <w:rFonts w:asciiTheme="majorHAnsi" w:eastAsiaTheme="majorEastAsia" w:hAnsiTheme="majorHAnsi" w:cstheme="majorBidi"/>
          <w:b/>
          <w:bCs/>
          <w:color w:val="5B9BD5" w:themeColor="accent1"/>
          <w:sz w:val="26"/>
          <w:szCs w:val="26"/>
        </w:rPr>
        <w:br/>
      </w:r>
      <w:r>
        <w:br/>
      </w:r>
      <w:r w:rsidRPr="00505C4B">
        <w:t>Les mer</w:t>
      </w:r>
      <w:r w:rsidRPr="00505C4B">
        <w:br/>
        <w:t>&lt;Sett inn lenke til terminlisten på klubbens hjemmeside.&gt;</w:t>
      </w:r>
    </w:p>
    <w:p w14:paraId="488FE6A7" w14:textId="77777777" w:rsidR="00AC739E" w:rsidRPr="0063292C" w:rsidRDefault="00AC739E" w:rsidP="00AC739E">
      <w:pPr>
        <w:pStyle w:val="Ingenmellomrom"/>
        <w:rPr>
          <w:rStyle w:val="Overskrift2Tegn"/>
        </w:rPr>
      </w:pPr>
      <w:bookmarkStart w:id="26" w:name="_Toc354564543"/>
      <w:bookmarkStart w:id="27" w:name="_Toc460504444"/>
      <w:r>
        <w:rPr>
          <w:rStyle w:val="Overskrift2Tegn"/>
        </w:rPr>
        <w:t>Klubbens arrangementer</w:t>
      </w:r>
      <w:bookmarkEnd w:id="26"/>
      <w:bookmarkEnd w:id="27"/>
    </w:p>
    <w:p w14:paraId="539064D7" w14:textId="77777777" w:rsidR="00AC739E" w:rsidRPr="0063292C" w:rsidRDefault="00AC739E" w:rsidP="00AC739E">
      <w:pPr>
        <w:pStyle w:val="Ingenmellomrom"/>
      </w:pPr>
      <w:r w:rsidRPr="00505C4B">
        <w:t>Beskriv arrangementer som klubben arrangerer utover det daglige treningstilbudet. Det kan være konkurranser, cuper, turneringer, aktivitetsdager og lignende.</w:t>
      </w:r>
    </w:p>
    <w:p w14:paraId="5A09ABB1" w14:textId="4F429F93" w:rsidR="00576F42" w:rsidRDefault="00576F42" w:rsidP="004F35A6">
      <w:pPr>
        <w:pStyle w:val="Ingenmellomrom"/>
        <w:rPr>
          <w:color w:val="FF0000"/>
        </w:rPr>
      </w:pPr>
    </w:p>
    <w:p w14:paraId="49F0A8A9" w14:textId="77777777" w:rsidR="004F35A6" w:rsidRDefault="004F35A6" w:rsidP="004F35A6">
      <w:pPr>
        <w:pStyle w:val="Ingenmellomrom"/>
        <w:rPr>
          <w:color w:val="FF0000"/>
        </w:rPr>
      </w:pPr>
    </w:p>
    <w:p w14:paraId="51E15CC6" w14:textId="77777777" w:rsidR="004F35A6" w:rsidRDefault="004F35A6" w:rsidP="004F35A6">
      <w:pPr>
        <w:pStyle w:val="Ingenmellomrom"/>
        <w:rPr>
          <w:color w:val="FF0000"/>
        </w:rPr>
      </w:pPr>
    </w:p>
    <w:p w14:paraId="4DB0FA16" w14:textId="77777777" w:rsidR="004F35A6" w:rsidRDefault="004F35A6" w:rsidP="004F35A6">
      <w:pPr>
        <w:pStyle w:val="Ingenmellomrom"/>
        <w:rPr>
          <w:color w:val="FF0000"/>
        </w:rPr>
      </w:pPr>
    </w:p>
    <w:p w14:paraId="1976F5E3" w14:textId="77777777" w:rsidR="004F35A6" w:rsidRDefault="004F35A6" w:rsidP="004F35A6">
      <w:pPr>
        <w:pStyle w:val="Ingenmellomrom"/>
        <w:rPr>
          <w:color w:val="FF0000"/>
        </w:rPr>
      </w:pPr>
    </w:p>
    <w:p w14:paraId="03C3BB6B" w14:textId="77777777" w:rsidR="004F35A6" w:rsidRDefault="004F35A6" w:rsidP="004F35A6">
      <w:pPr>
        <w:pStyle w:val="Ingenmellomrom"/>
        <w:rPr>
          <w:color w:val="FF0000"/>
        </w:rPr>
      </w:pPr>
    </w:p>
    <w:p w14:paraId="06F9A2F5" w14:textId="77777777" w:rsidR="004F35A6" w:rsidRDefault="004F35A6" w:rsidP="004F35A6">
      <w:pPr>
        <w:pStyle w:val="Ingenmellomrom"/>
        <w:rPr>
          <w:color w:val="FF0000"/>
        </w:rPr>
      </w:pPr>
    </w:p>
    <w:p w14:paraId="31ED557D" w14:textId="77777777" w:rsidR="004F35A6" w:rsidRDefault="004F35A6" w:rsidP="004F35A6">
      <w:pPr>
        <w:pStyle w:val="Ingenmellomrom"/>
        <w:rPr>
          <w:color w:val="FF0000"/>
        </w:rPr>
      </w:pPr>
    </w:p>
    <w:p w14:paraId="78F576FF" w14:textId="77777777" w:rsidR="004F35A6" w:rsidRDefault="004F35A6" w:rsidP="004F35A6">
      <w:pPr>
        <w:pStyle w:val="Ingenmellomrom"/>
        <w:rPr>
          <w:color w:val="FF0000"/>
        </w:rPr>
      </w:pPr>
    </w:p>
    <w:p w14:paraId="7BE305A0" w14:textId="77777777" w:rsidR="004F35A6" w:rsidRDefault="004F35A6" w:rsidP="004F35A6">
      <w:pPr>
        <w:pStyle w:val="Ingenmellomrom"/>
        <w:rPr>
          <w:color w:val="FF0000"/>
        </w:rPr>
      </w:pPr>
    </w:p>
    <w:p w14:paraId="4F5BC808" w14:textId="77777777" w:rsidR="004F35A6" w:rsidRDefault="004F35A6" w:rsidP="004F35A6">
      <w:pPr>
        <w:pStyle w:val="Ingenmellomrom"/>
        <w:rPr>
          <w:color w:val="FF0000"/>
        </w:rPr>
      </w:pPr>
    </w:p>
    <w:p w14:paraId="0F15ACF5" w14:textId="77777777" w:rsidR="004F35A6" w:rsidRDefault="004F35A6" w:rsidP="004F35A6">
      <w:pPr>
        <w:pStyle w:val="Ingenmellomrom"/>
        <w:rPr>
          <w:color w:val="FF0000"/>
        </w:rPr>
      </w:pPr>
    </w:p>
    <w:p w14:paraId="4D98E282" w14:textId="77777777" w:rsidR="004F35A6" w:rsidRDefault="004F35A6" w:rsidP="004F35A6">
      <w:pPr>
        <w:pStyle w:val="Ingenmellomrom"/>
        <w:rPr>
          <w:color w:val="FF0000"/>
        </w:rPr>
      </w:pPr>
    </w:p>
    <w:p w14:paraId="7D367535" w14:textId="77777777" w:rsidR="004F35A6" w:rsidRDefault="004F35A6" w:rsidP="004F35A6">
      <w:pPr>
        <w:pStyle w:val="Ingenmellomrom"/>
        <w:rPr>
          <w:color w:val="FF0000"/>
        </w:rPr>
      </w:pPr>
    </w:p>
    <w:p w14:paraId="2D3B663F" w14:textId="77777777" w:rsidR="004F35A6" w:rsidRDefault="004F35A6" w:rsidP="004F35A6">
      <w:pPr>
        <w:pStyle w:val="Ingenmellomrom"/>
        <w:rPr>
          <w:color w:val="FF0000"/>
        </w:rPr>
      </w:pPr>
    </w:p>
    <w:p w14:paraId="5ACE3941" w14:textId="77777777" w:rsidR="004F35A6" w:rsidRDefault="004F35A6" w:rsidP="004F35A6">
      <w:pPr>
        <w:pStyle w:val="Ingenmellomrom"/>
        <w:rPr>
          <w:color w:val="FF0000"/>
        </w:rPr>
      </w:pPr>
    </w:p>
    <w:p w14:paraId="34775F8F" w14:textId="77777777" w:rsidR="004F35A6" w:rsidRDefault="004F35A6" w:rsidP="004F35A6">
      <w:pPr>
        <w:pStyle w:val="Ingenmellomrom"/>
        <w:rPr>
          <w:color w:val="FF0000"/>
        </w:rPr>
      </w:pPr>
    </w:p>
    <w:p w14:paraId="6299CED5" w14:textId="77777777" w:rsidR="004F35A6" w:rsidRDefault="004F35A6" w:rsidP="004F35A6">
      <w:pPr>
        <w:pStyle w:val="Ingenmellomrom"/>
        <w:rPr>
          <w:color w:val="FF0000"/>
        </w:rPr>
      </w:pPr>
    </w:p>
    <w:p w14:paraId="41A0B212" w14:textId="77777777" w:rsidR="004F35A6" w:rsidRDefault="004F35A6" w:rsidP="004F35A6">
      <w:pPr>
        <w:pStyle w:val="Ingenmellomrom"/>
        <w:rPr>
          <w:color w:val="FF0000"/>
        </w:rPr>
      </w:pPr>
    </w:p>
    <w:p w14:paraId="4CDC3D92" w14:textId="77777777" w:rsidR="004F35A6" w:rsidRDefault="004F35A6" w:rsidP="004F35A6">
      <w:pPr>
        <w:pStyle w:val="Ingenmellomrom"/>
        <w:rPr>
          <w:color w:val="FF0000"/>
        </w:rPr>
      </w:pPr>
    </w:p>
    <w:p w14:paraId="3832EC7F" w14:textId="77777777" w:rsidR="004F35A6" w:rsidRDefault="004F35A6" w:rsidP="004F35A6">
      <w:pPr>
        <w:pStyle w:val="Ingenmellomrom"/>
        <w:rPr>
          <w:color w:val="FF0000"/>
        </w:rPr>
      </w:pPr>
    </w:p>
    <w:p w14:paraId="14A7918A" w14:textId="77777777" w:rsidR="004F35A6" w:rsidRDefault="004F35A6" w:rsidP="004F35A6">
      <w:pPr>
        <w:pStyle w:val="Ingenmellomrom"/>
        <w:rPr>
          <w:color w:val="FF0000"/>
        </w:rPr>
      </w:pPr>
    </w:p>
    <w:p w14:paraId="7B8726F5" w14:textId="77777777" w:rsidR="004F35A6" w:rsidRDefault="004F35A6" w:rsidP="004F35A6">
      <w:pPr>
        <w:pStyle w:val="Ingenmellomrom"/>
        <w:rPr>
          <w:color w:val="FF0000"/>
        </w:rPr>
      </w:pPr>
    </w:p>
    <w:p w14:paraId="0AEE7E51" w14:textId="77777777" w:rsidR="004F35A6" w:rsidRDefault="004F35A6" w:rsidP="004F35A6">
      <w:pPr>
        <w:pStyle w:val="Ingenmellomrom"/>
        <w:rPr>
          <w:color w:val="FF0000"/>
        </w:rPr>
      </w:pPr>
    </w:p>
    <w:p w14:paraId="7A709FE5" w14:textId="77777777" w:rsidR="004F35A6" w:rsidRDefault="004F35A6" w:rsidP="004F35A6">
      <w:pPr>
        <w:pStyle w:val="Ingenmellomrom"/>
        <w:rPr>
          <w:color w:val="FF0000"/>
        </w:rPr>
      </w:pPr>
    </w:p>
    <w:p w14:paraId="4DB3166B" w14:textId="77777777" w:rsidR="004F35A6" w:rsidRDefault="004F35A6" w:rsidP="004F35A6">
      <w:pPr>
        <w:pStyle w:val="Ingenmellomrom"/>
        <w:rPr>
          <w:color w:val="FF0000"/>
        </w:rPr>
      </w:pPr>
    </w:p>
    <w:p w14:paraId="6A6FD505" w14:textId="77777777" w:rsidR="004F35A6" w:rsidRDefault="004F35A6" w:rsidP="004F35A6">
      <w:pPr>
        <w:pStyle w:val="Ingenmellomrom"/>
        <w:rPr>
          <w:color w:val="FF0000"/>
        </w:rPr>
      </w:pPr>
    </w:p>
    <w:p w14:paraId="0D6BEF87" w14:textId="77777777" w:rsidR="004F35A6" w:rsidRDefault="004F35A6" w:rsidP="004F35A6">
      <w:pPr>
        <w:pStyle w:val="Ingenmellomrom"/>
        <w:rPr>
          <w:color w:val="FF0000"/>
        </w:rPr>
      </w:pPr>
    </w:p>
    <w:p w14:paraId="00D0BFBA" w14:textId="77777777" w:rsidR="004F35A6" w:rsidRDefault="004F35A6" w:rsidP="004F35A6">
      <w:pPr>
        <w:pStyle w:val="Ingenmellomrom"/>
        <w:rPr>
          <w:color w:val="FF0000"/>
        </w:rPr>
      </w:pPr>
    </w:p>
    <w:p w14:paraId="6357E017" w14:textId="77777777" w:rsidR="004F35A6" w:rsidRDefault="004F35A6" w:rsidP="004F35A6">
      <w:pPr>
        <w:pStyle w:val="Ingenmellomrom"/>
        <w:rPr>
          <w:color w:val="FF0000"/>
        </w:rPr>
      </w:pPr>
    </w:p>
    <w:p w14:paraId="3D3CC1ED" w14:textId="77777777" w:rsidR="004F35A6" w:rsidRDefault="004F35A6" w:rsidP="004F35A6">
      <w:pPr>
        <w:pStyle w:val="Ingenmellomrom"/>
        <w:rPr>
          <w:color w:val="FF0000"/>
        </w:rPr>
      </w:pPr>
    </w:p>
    <w:p w14:paraId="5EE871CB" w14:textId="77777777" w:rsidR="004F35A6" w:rsidRDefault="004F35A6" w:rsidP="004F35A6">
      <w:pPr>
        <w:pStyle w:val="Ingenmellomrom"/>
        <w:rPr>
          <w:color w:val="FF0000"/>
        </w:rPr>
      </w:pPr>
    </w:p>
    <w:p w14:paraId="16626AA4" w14:textId="77777777" w:rsidR="004F35A6" w:rsidRDefault="004F35A6" w:rsidP="004F35A6">
      <w:pPr>
        <w:pStyle w:val="Ingenmellomrom"/>
        <w:rPr>
          <w:color w:val="FF0000"/>
        </w:rPr>
      </w:pPr>
    </w:p>
    <w:p w14:paraId="58A1CCA6" w14:textId="77777777" w:rsidR="004F35A6" w:rsidRDefault="004F35A6" w:rsidP="004F35A6">
      <w:pPr>
        <w:pStyle w:val="Ingenmellomrom"/>
        <w:rPr>
          <w:color w:val="FF0000"/>
        </w:rPr>
      </w:pPr>
    </w:p>
    <w:p w14:paraId="5234E98D" w14:textId="77777777" w:rsidR="004F35A6" w:rsidRPr="004F35A6" w:rsidRDefault="004F35A6" w:rsidP="004F35A6">
      <w:pPr>
        <w:pStyle w:val="Ingenmellomrom"/>
        <w:rPr>
          <w:color w:val="FF0000"/>
        </w:rPr>
      </w:pPr>
    </w:p>
    <w:p w14:paraId="400C7DDE" w14:textId="77777777" w:rsidR="00AC739E" w:rsidRPr="0063292C" w:rsidRDefault="00AC739E" w:rsidP="00AC739E">
      <w:pPr>
        <w:pStyle w:val="Overskrift1"/>
      </w:pPr>
      <w:bookmarkStart w:id="28" w:name="_Toc460504445"/>
      <w:r w:rsidRPr="00340481">
        <w:lastRenderedPageBreak/>
        <w:t>Klubbdrift</w:t>
      </w:r>
      <w:bookmarkEnd w:id="28"/>
    </w:p>
    <w:p w14:paraId="3A457BF3" w14:textId="77777777" w:rsidR="00AC739E" w:rsidRPr="0063292C" w:rsidRDefault="00AC739E" w:rsidP="00AC739E">
      <w:pPr>
        <w:rPr>
          <w:sz w:val="24"/>
          <w:szCs w:val="24"/>
        </w:rPr>
      </w:pPr>
      <w:r>
        <w:rPr>
          <w:sz w:val="24"/>
          <w:szCs w:val="24"/>
        </w:rPr>
        <w:t>I denne delen av klubbhåndboka beskriver klubben hvordan de arbeider for å oppnå en velfungerende drift av klubben.</w:t>
      </w:r>
    </w:p>
    <w:p w14:paraId="16B0EC00" w14:textId="77777777" w:rsidR="00AC739E" w:rsidRPr="00340481" w:rsidRDefault="00AC739E" w:rsidP="00AC739E"/>
    <w:p w14:paraId="7342229B" w14:textId="77777777" w:rsidR="004F35A6" w:rsidRDefault="00AC739E" w:rsidP="00580716">
      <w:pPr>
        <w:rPr>
          <w:rFonts w:asciiTheme="majorHAnsi" w:eastAsiaTheme="majorEastAsia" w:hAnsiTheme="majorHAnsi" w:cstheme="majorBidi"/>
          <w:b/>
          <w:bCs/>
          <w:color w:val="5B9BD5" w:themeColor="accent1"/>
          <w:sz w:val="26"/>
          <w:szCs w:val="26"/>
        </w:rPr>
      </w:pPr>
      <w:bookmarkStart w:id="29" w:name="_Toc460504446"/>
      <w:r w:rsidRPr="0063292C">
        <w:rPr>
          <w:rStyle w:val="Overskrift2Tegn"/>
        </w:rPr>
        <w:t>Årshjul</w:t>
      </w:r>
      <w:bookmarkEnd w:id="29"/>
      <w:r>
        <w:rPr>
          <w:rStyle w:val="Overskrift2Tegn"/>
        </w:rPr>
        <w:br/>
      </w:r>
      <w:r w:rsidRPr="00340481">
        <w:t>Klubben bør ha en oversikt som viser de viktigste tingene som skjer i klubben hvert år. Noen klubber velger å lage et årshjul, mens andre setter oppgavene inn i en kalender som viser når ting skal gjøres.</w:t>
      </w:r>
    </w:p>
    <w:p w14:paraId="2A92B711" w14:textId="4B3676D7" w:rsidR="00F06343" w:rsidRDefault="00AC739E" w:rsidP="00580716">
      <w:r>
        <w:br/>
      </w:r>
      <w:r w:rsidRPr="00580716">
        <w:t>Les mer</w:t>
      </w:r>
      <w:r w:rsidRPr="00580716">
        <w:br/>
      </w:r>
      <w:hyperlink r:id="rId25" w:history="1">
        <w:r w:rsidRPr="00580716">
          <w:rPr>
            <w:rStyle w:val="Hyperkobling"/>
          </w:rPr>
          <w:t>Eksempel på årshjul med faste årlige oppgaver i klubben</w:t>
        </w:r>
      </w:hyperlink>
      <w:r w:rsidR="00F06343">
        <w:rPr>
          <w:rStyle w:val="Hyperkobling"/>
        </w:rPr>
        <w:br/>
      </w:r>
      <w:r w:rsidR="00F06343" w:rsidRPr="00F06343">
        <w:t>PS: hjulet er ikke 100% med riktige frister, men klubben kan bruke det som en mal til å lage sitt eget årshjul</w:t>
      </w:r>
    </w:p>
    <w:p w14:paraId="0379EA8E" w14:textId="77777777" w:rsidR="004F35A6" w:rsidRPr="004F35A6" w:rsidRDefault="004F35A6" w:rsidP="00580716">
      <w:pPr>
        <w:rPr>
          <w:rFonts w:asciiTheme="majorHAnsi" w:eastAsiaTheme="majorEastAsia" w:hAnsiTheme="majorHAnsi" w:cstheme="majorBidi"/>
          <w:b/>
          <w:bCs/>
          <w:color w:val="5B9BD5" w:themeColor="accent1"/>
          <w:sz w:val="26"/>
          <w:szCs w:val="26"/>
        </w:rPr>
      </w:pPr>
    </w:p>
    <w:p w14:paraId="15F9A7ED" w14:textId="77777777" w:rsidR="00AC739E" w:rsidRPr="0063292C" w:rsidRDefault="00AC739E" w:rsidP="00AC739E">
      <w:pPr>
        <w:pStyle w:val="Overskrift2"/>
      </w:pPr>
      <w:bookmarkStart w:id="30" w:name="_Toc354564554"/>
      <w:bookmarkStart w:id="31" w:name="_Toc460504447"/>
      <w:r w:rsidRPr="00877419">
        <w:t>Kurs og utdanning</w:t>
      </w:r>
      <w:bookmarkEnd w:id="30"/>
      <w:bookmarkEnd w:id="31"/>
    </w:p>
    <w:p w14:paraId="7390B7FE" w14:textId="77777777" w:rsidR="002E48BE" w:rsidRDefault="002E48BE" w:rsidP="002E48BE">
      <w:r>
        <w:t>Klubben bør gi en oversikt over hvilke muligheter det er for å ta kurs eller utdanning gjennom klubben. Det er viktig at klubben kan bidra til kompetanse for trenere, ledere og andre tillitsvalgte, slik at de kan utvikle seg i den jobben de skal gjøre.</w:t>
      </w:r>
    </w:p>
    <w:p w14:paraId="11EF77C6" w14:textId="77777777" w:rsidR="002E48BE" w:rsidRDefault="002E48BE" w:rsidP="002E48BE">
      <w:pPr>
        <w:pStyle w:val="Listeavsnitt"/>
        <w:numPr>
          <w:ilvl w:val="0"/>
          <w:numId w:val="37"/>
        </w:numPr>
        <w:spacing w:line="240" w:lineRule="auto"/>
      </w:pPr>
      <w:r>
        <w:t>Har klubben en utdanningsansvarlig?</w:t>
      </w:r>
    </w:p>
    <w:p w14:paraId="2AD29B02" w14:textId="77777777" w:rsidR="002E48BE" w:rsidRDefault="002E48BE" w:rsidP="002E48BE">
      <w:pPr>
        <w:pStyle w:val="Listeavsnitt"/>
        <w:numPr>
          <w:ilvl w:val="0"/>
          <w:numId w:val="37"/>
        </w:numPr>
        <w:spacing w:line="240" w:lineRule="auto"/>
      </w:pPr>
      <w:r>
        <w:t>Hvilken intern opplæring eller hvilke kurs kan vi tilby i egen klubb?</w:t>
      </w:r>
    </w:p>
    <w:p w14:paraId="6C91586B" w14:textId="77777777" w:rsidR="002E48BE" w:rsidRDefault="002E48BE" w:rsidP="002E48BE">
      <w:pPr>
        <w:pStyle w:val="Listeavsnitt"/>
        <w:numPr>
          <w:ilvl w:val="0"/>
          <w:numId w:val="37"/>
        </w:numPr>
        <w:spacing w:after="240" w:line="240" w:lineRule="auto"/>
      </w:pPr>
      <w:r>
        <w:t>Hvilke kurs fra kretsen eller forbundet kan vi tilby gjennom klubben?</w:t>
      </w:r>
    </w:p>
    <w:p w14:paraId="73060153" w14:textId="21F40E78" w:rsidR="002E48BE" w:rsidRPr="002E48BE" w:rsidRDefault="002E48BE" w:rsidP="002E48BE">
      <w:r>
        <w:t>Les mer</w:t>
      </w:r>
      <w:r>
        <w:br/>
        <w:t xml:space="preserve">Informasjon om </w:t>
      </w:r>
      <w:hyperlink r:id="rId26" w:history="1">
        <w:r>
          <w:rPr>
            <w:rStyle w:val="Hyperkobling"/>
          </w:rPr>
          <w:t>trenerutdanning</w:t>
        </w:r>
      </w:hyperlink>
      <w:r>
        <w:t xml:space="preserve"> fra Norges Skytterforbund</w:t>
      </w:r>
      <w:r>
        <w:br/>
        <w:t xml:space="preserve">Informasjon om </w:t>
      </w:r>
      <w:hyperlink r:id="rId27" w:history="1">
        <w:r>
          <w:rPr>
            <w:rStyle w:val="Hyperkobling"/>
          </w:rPr>
          <w:t>dommerutdanning</w:t>
        </w:r>
      </w:hyperlink>
      <w:r>
        <w:t xml:space="preserve"> fra Norges Skytte</w:t>
      </w:r>
      <w:r w:rsidR="00F06343">
        <w:t>r</w:t>
      </w:r>
      <w:r>
        <w:t>forbund</w:t>
      </w:r>
    </w:p>
    <w:p w14:paraId="37E1C86E" w14:textId="603B1131" w:rsidR="002E48BE" w:rsidRDefault="002E48BE" w:rsidP="002E48BE">
      <w:r w:rsidRPr="002E48BE">
        <w:rPr>
          <w:b/>
        </w:rPr>
        <w:t>Støtte til kurs</w:t>
      </w:r>
      <w:r>
        <w:br/>
        <w:t xml:space="preserve">Alle kurs som er godkjente for voksenopplæringstilskudd (VO-tilskudd), vil kunne motta VO-tilskudd og breddemidler ved at klubben </w:t>
      </w:r>
      <w:r>
        <w:rPr>
          <w:u w:val="single"/>
        </w:rPr>
        <w:t>registrerer kurset i idrettens kursportal – Sportsadmin</w:t>
      </w:r>
      <w:r>
        <w:t xml:space="preserve">.  VO-skudd utbetales automatisk og kvartalsvis til klubbens kontonummer. Breddemidler utbetales påfølgende år etter at kursene har blitt gjennomført. Satsene varierer fra år til år. </w:t>
      </w:r>
      <w:r>
        <w:rPr>
          <w:color w:val="000000"/>
        </w:rPr>
        <w:t xml:space="preserve">For å komme i gang med registreringen, må utdanningsansvarlig eller leder i klubben få tilgang som kursarrangør/kursansvarlig i nettsiden </w:t>
      </w:r>
      <w:hyperlink r:id="rId28" w:history="1">
        <w:r>
          <w:rPr>
            <w:rStyle w:val="Hyperkobling"/>
          </w:rPr>
          <w:t>www.minidrett.no</w:t>
        </w:r>
      </w:hyperlink>
      <w:r>
        <w:rPr>
          <w:color w:val="000000"/>
        </w:rPr>
        <w:t xml:space="preserve">. </w:t>
      </w:r>
    </w:p>
    <w:p w14:paraId="7B17F928" w14:textId="77777777" w:rsidR="00AC739E" w:rsidRDefault="00AC739E" w:rsidP="00AC739E">
      <w:pPr>
        <w:spacing w:line="240" w:lineRule="auto"/>
        <w:rPr>
          <w:sz w:val="24"/>
          <w:szCs w:val="24"/>
        </w:rPr>
      </w:pPr>
    </w:p>
    <w:p w14:paraId="30FE7978" w14:textId="77777777" w:rsidR="004F35A6" w:rsidRDefault="004F35A6" w:rsidP="00AC739E">
      <w:pPr>
        <w:spacing w:line="240" w:lineRule="auto"/>
        <w:rPr>
          <w:sz w:val="24"/>
          <w:szCs w:val="24"/>
        </w:rPr>
      </w:pPr>
    </w:p>
    <w:p w14:paraId="1F5627D0" w14:textId="77777777" w:rsidR="004F35A6" w:rsidRDefault="004F35A6" w:rsidP="00AC739E">
      <w:pPr>
        <w:spacing w:line="240" w:lineRule="auto"/>
        <w:rPr>
          <w:sz w:val="24"/>
          <w:szCs w:val="24"/>
        </w:rPr>
      </w:pPr>
    </w:p>
    <w:p w14:paraId="47420C23" w14:textId="77777777" w:rsidR="004F35A6" w:rsidRDefault="004F35A6" w:rsidP="00AC739E">
      <w:pPr>
        <w:spacing w:line="240" w:lineRule="auto"/>
        <w:rPr>
          <w:sz w:val="24"/>
          <w:szCs w:val="24"/>
        </w:rPr>
      </w:pPr>
    </w:p>
    <w:p w14:paraId="4BD86FAF" w14:textId="77777777" w:rsidR="004F35A6" w:rsidRPr="0063292C" w:rsidRDefault="004F35A6" w:rsidP="00AC739E">
      <w:pPr>
        <w:spacing w:line="240" w:lineRule="auto"/>
        <w:rPr>
          <w:sz w:val="24"/>
          <w:szCs w:val="24"/>
        </w:rPr>
      </w:pPr>
    </w:p>
    <w:p w14:paraId="61BE748E" w14:textId="77777777" w:rsidR="00AC739E" w:rsidRPr="0063292C" w:rsidRDefault="00AC739E" w:rsidP="00AC739E">
      <w:pPr>
        <w:pStyle w:val="Overskrift2"/>
      </w:pPr>
      <w:bookmarkStart w:id="32" w:name="_Toc460504448"/>
      <w:r w:rsidRPr="00877419">
        <w:lastRenderedPageBreak/>
        <w:t>Medlemshåndtering</w:t>
      </w:r>
      <w:bookmarkEnd w:id="32"/>
    </w:p>
    <w:p w14:paraId="628A63B2" w14:textId="7DDFF123" w:rsidR="00AC739E" w:rsidRDefault="00AC739E" w:rsidP="00AC739E">
      <w:r w:rsidRPr="00877419">
        <w:t>Beskriv hvordan klubben håndterer medlemmene.</w:t>
      </w:r>
    </w:p>
    <w:p w14:paraId="497F98C4" w14:textId="32D0863D" w:rsidR="009307C5" w:rsidRPr="00A85CCF" w:rsidRDefault="009307C5" w:rsidP="009307C5">
      <w:pPr>
        <w:rPr>
          <w:rFonts w:cs="Chronicle Text G1"/>
          <w:color w:val="000000"/>
        </w:rPr>
      </w:pPr>
      <w:r w:rsidRPr="009307C5">
        <w:t xml:space="preserve">Alle idrettslag i NIF må elektronisk registrere medlems- og organisasjonsdata i idrettens medlems- og organisasjonsregister, og må avgi en årlig rapportering av medlems- og organisasjonsdata til NIF. </w:t>
      </w:r>
      <w:r w:rsidR="00A85CCF">
        <w:t xml:space="preserve">Det er viktig å holde medlemssystemet oppdatert i løpet av året. </w:t>
      </w:r>
      <w:r w:rsidRPr="009307C5">
        <w:t>Medlemsregistret skal føres i KlubbAdmin eller annet elektronisk medlemsregister som er godkjent av NIF.</w:t>
      </w:r>
      <w:r w:rsidR="00A85CCF">
        <w:t xml:space="preserve"> </w:t>
      </w:r>
      <w:r w:rsidR="00A85CCF">
        <w:rPr>
          <w:rStyle w:val="A1"/>
          <w:bCs/>
        </w:rPr>
        <w:t xml:space="preserve">KlubbAdmin </w:t>
      </w:r>
      <w:r w:rsidR="00A85CCF">
        <w:rPr>
          <w:rStyle w:val="A1"/>
          <w:rFonts w:cs="Chronicle Text G1"/>
        </w:rPr>
        <w:t>er gratis for idrettslag, og det er integrert med idrettens øvrige systemer. Via Min idrett kan medlemmene selv utføre innmelding/utmelding på en enkel måte.</w:t>
      </w:r>
    </w:p>
    <w:p w14:paraId="721F8405" w14:textId="77777777" w:rsidR="00AC739E" w:rsidRPr="0019070F" w:rsidRDefault="00AC739E" w:rsidP="00AC739E">
      <w:pPr>
        <w:rPr>
          <w:rStyle w:val="A1"/>
          <w:rFonts w:cstheme="minorBidi"/>
          <w:color w:val="auto"/>
        </w:rPr>
      </w:pPr>
      <w:r w:rsidRPr="00877419">
        <w:t>EKSEMPEL</w:t>
      </w:r>
      <w:r>
        <w:br/>
      </w:r>
      <w:r w:rsidRPr="00877419">
        <w:t xml:space="preserve">Klubben benytter </w:t>
      </w:r>
      <w:r>
        <w:rPr>
          <w:rStyle w:val="A1"/>
          <w:bCs/>
        </w:rPr>
        <w:t xml:space="preserve">KlubbAdmin, som er et elektronisk medlemssystem. Vi sender </w:t>
      </w:r>
      <w:r>
        <w:rPr>
          <w:rStyle w:val="A1"/>
          <w:rFonts w:cs="Chronicle Text G1"/>
        </w:rPr>
        <w:t>elektroniske betalingskrav til medlemmene, noe som gir enklere oversikt over utsendelser og rimeligere innkreving av kontingenter.</w:t>
      </w:r>
    </w:p>
    <w:p w14:paraId="1EF3C60D" w14:textId="77777777" w:rsidR="00386C49" w:rsidRPr="00386C49" w:rsidRDefault="00386C49" w:rsidP="00AC739E">
      <w:pPr>
        <w:rPr>
          <w:rFonts w:cs="Chronicle Text G1"/>
          <w:color w:val="000000"/>
        </w:rPr>
      </w:pPr>
    </w:p>
    <w:p w14:paraId="471C98A2" w14:textId="77777777" w:rsidR="00AC739E" w:rsidRPr="0063292C" w:rsidRDefault="00AC739E" w:rsidP="00AC739E">
      <w:pPr>
        <w:pStyle w:val="Overskrift2"/>
      </w:pPr>
      <w:bookmarkStart w:id="33" w:name="_Toc354564541"/>
      <w:bookmarkStart w:id="34" w:name="_Toc460504449"/>
      <w:r w:rsidRPr="00877419">
        <w:t>Dugnad og frivillig arbeid</w:t>
      </w:r>
      <w:bookmarkEnd w:id="33"/>
      <w:bookmarkEnd w:id="34"/>
    </w:p>
    <w:p w14:paraId="2F184702" w14:textId="77777777" w:rsidR="00AC739E" w:rsidRPr="00C0031C" w:rsidRDefault="00AC739E" w:rsidP="00AC739E">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5168EE7E" w14:textId="77777777" w:rsidR="00AC739E" w:rsidRPr="0063292C" w:rsidRDefault="00AC739E" w:rsidP="00AC739E">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14:paraId="41923EA6" w14:textId="77777777" w:rsidR="00AC739E" w:rsidRPr="00C0031C" w:rsidRDefault="00AC739E" w:rsidP="00AC739E">
      <w:pPr>
        <w:autoSpaceDE w:val="0"/>
        <w:autoSpaceDN w:val="0"/>
      </w:pPr>
      <w:r>
        <w:t>Eksempel info om dugnad:</w:t>
      </w:r>
      <w:r>
        <w:br/>
      </w:r>
      <w:r w:rsidRPr="00C0031C">
        <w:t>Idrettslaget drives i hovedsak av frivillige. Det vil si at foreldre og foresatte, søsken og andre stiller opp uten å motta lønn. De</w:t>
      </w:r>
      <w:r>
        <w:t>nne ubetalte innsatsen</w:t>
      </w:r>
      <w:r w:rsidRPr="00C0031C">
        <w:t xml:space="preserve"> bidrar </w:t>
      </w:r>
      <w:r>
        <w:t>til</w:t>
      </w:r>
      <w:r w:rsidRPr="00C0031C">
        <w:t xml:space="preserve"> at </w:t>
      </w:r>
      <w:r>
        <w:t>idrettslaget</w:t>
      </w:r>
      <w:r w:rsidRPr="00C0031C">
        <w:t xml:space="preserve"> har gode aktivitetstilbud og blir et godt sted å være. Det er mange oppgaver som skal løses i </w:t>
      </w:r>
      <w:r>
        <w:t>idrettslaget</w:t>
      </w:r>
      <w:r w:rsidRPr="00C0031C">
        <w:t xml:space="preserve">, blant annet vaske drakter, rydding i klubbhuset, parkeringsvakt under turneringer, kjøring til og fra kamper og kiosksalg. Dette frivillige arbeidet som kommer </w:t>
      </w:r>
      <w:r>
        <w:t>idrettslaget og medlemmene</w:t>
      </w:r>
      <w:r w:rsidRPr="00C0031C">
        <w:t xml:space="preserve"> til gode</w:t>
      </w:r>
      <w:r>
        <w:t>,</w:t>
      </w:r>
      <w:r w:rsidRPr="00C0031C">
        <w:t xml:space="preserve"> kalles «dugnad». Dugnad</w:t>
      </w:r>
      <w:r>
        <w:t>sarbeid</w:t>
      </w:r>
      <w:r w:rsidRPr="00C0031C">
        <w:t xml:space="preserve"> gir mange gode opplevelser og en følelse av å bidra til fellesskapet. Din innsats blir satt stor pris på!</w:t>
      </w:r>
    </w:p>
    <w:p w14:paraId="227A4F35" w14:textId="77777777" w:rsidR="00AC739E" w:rsidRPr="0063292C" w:rsidRDefault="00AC739E" w:rsidP="00AC739E">
      <w:pPr>
        <w:pStyle w:val="Friform"/>
        <w:spacing w:after="0" w:line="240" w:lineRule="auto"/>
        <w:rPr>
          <w:rFonts w:asciiTheme="minorHAnsi" w:hAnsiTheme="minorHAnsi"/>
          <w:color w:val="auto"/>
        </w:rPr>
      </w:pPr>
    </w:p>
    <w:p w14:paraId="493D631E" w14:textId="42E2576F" w:rsidR="00AC739E" w:rsidRPr="0063292C" w:rsidRDefault="00AC739E" w:rsidP="00AC739E">
      <w:pPr>
        <w:spacing w:line="240" w:lineRule="auto"/>
      </w:pPr>
      <w:r>
        <w:t>Les mer</w:t>
      </w:r>
      <w:r>
        <w:br/>
        <w:t xml:space="preserve">Informasjon om </w:t>
      </w:r>
      <w:hyperlink r:id="rId29" w:history="1">
        <w:r>
          <w:rPr>
            <w:rStyle w:val="Hyperkobling"/>
          </w:rPr>
          <w:t>i</w:t>
        </w:r>
        <w:r w:rsidRPr="00FD4E0F">
          <w:rPr>
            <w:rStyle w:val="Hyperkobling"/>
          </w:rPr>
          <w:t>drettens kjøreregler for dugnad</w:t>
        </w:r>
      </w:hyperlink>
      <w:r>
        <w:t xml:space="preserve"> fra Norges Idrettsforbund</w:t>
      </w:r>
    </w:p>
    <w:p w14:paraId="53105EF2" w14:textId="77777777" w:rsidR="00AC739E" w:rsidRDefault="00AC739E" w:rsidP="00AC739E"/>
    <w:p w14:paraId="494165AA" w14:textId="77777777" w:rsidR="004F35A6" w:rsidRDefault="004F35A6" w:rsidP="00AC739E"/>
    <w:p w14:paraId="1CD9E9B8" w14:textId="77777777" w:rsidR="004F35A6" w:rsidRDefault="004F35A6" w:rsidP="00AC739E"/>
    <w:p w14:paraId="6EE8076A" w14:textId="77777777" w:rsidR="004F35A6" w:rsidRDefault="004F35A6" w:rsidP="00AC739E"/>
    <w:p w14:paraId="36175D14" w14:textId="77777777" w:rsidR="00AC739E" w:rsidRPr="0063292C" w:rsidRDefault="00AC739E" w:rsidP="00AC739E">
      <w:pPr>
        <w:pStyle w:val="Overskrift2"/>
      </w:pPr>
      <w:bookmarkStart w:id="35" w:name="_Toc460504450"/>
      <w:r w:rsidRPr="00FD4E0F">
        <w:lastRenderedPageBreak/>
        <w:t>Politiattester</w:t>
      </w:r>
      <w:bookmarkEnd w:id="35"/>
    </w:p>
    <w:p w14:paraId="395AA913" w14:textId="77777777" w:rsidR="00AC739E" w:rsidRPr="0063292C" w:rsidRDefault="00AC739E" w:rsidP="00AC739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66150B73" w14:textId="77777777" w:rsidR="00AC739E" w:rsidRPr="0063292C" w:rsidRDefault="00AC739E" w:rsidP="00AC739E">
      <w:pPr>
        <w:pStyle w:val="Listeavsnitt"/>
        <w:numPr>
          <w:ilvl w:val="0"/>
          <w:numId w:val="1"/>
        </w:numPr>
      </w:pPr>
      <w:r w:rsidRPr="00AB5F9E">
        <w:t>Seksuelle overgrep mot barn er totalt uforenlig med idrettens verdigrunnlag.</w:t>
      </w:r>
    </w:p>
    <w:p w14:paraId="50653AE7" w14:textId="77777777" w:rsidR="00AC739E" w:rsidRPr="0063292C" w:rsidRDefault="00AC739E" w:rsidP="00AC739E">
      <w:pPr>
        <w:pStyle w:val="Listeavsnitt"/>
        <w:numPr>
          <w:ilvl w:val="0"/>
          <w:numId w:val="1"/>
        </w:numPr>
      </w:pPr>
      <w:r w:rsidRPr="00AB5F9E">
        <w:t>Norsk idrett skal være et trygt sted å være for barn, og et trygt sted for foreldre å sende sine barn.</w:t>
      </w:r>
      <w:r>
        <w:br/>
      </w:r>
    </w:p>
    <w:p w14:paraId="5691A0FC" w14:textId="77777777" w:rsidR="00AC739E" w:rsidRPr="0063292C" w:rsidRDefault="00AC739E" w:rsidP="00AC739E">
      <w:r w:rsidRPr="00AB5F9E">
        <w:t>EKSEMPEL</w:t>
      </w:r>
      <w:r>
        <w:br/>
      </w:r>
      <w:r w:rsidRPr="00AB5F9E">
        <w:t>Prosedyre for politiattest i klubben:</w:t>
      </w:r>
    </w:p>
    <w:p w14:paraId="2BD9C10F" w14:textId="77777777" w:rsidR="00AC739E" w:rsidRPr="0063292C" w:rsidRDefault="00AC739E" w:rsidP="00AC739E">
      <w:pPr>
        <w:pStyle w:val="Listeavsnitt"/>
        <w:numPr>
          <w:ilvl w:val="1"/>
          <w:numId w:val="2"/>
        </w:numPr>
        <w:ind w:left="709"/>
      </w:pPr>
      <w:r w:rsidRPr="00AB5F9E">
        <w:t>Styret har oppnevnt &lt;navn&gt; som ansvarlig for å håndtere ordningen med politiattest i idrettslaget. &lt;navn&gt; er vararepresentant. Styret og &lt;navn ansvarlig&gt; informerer den enkelte om at man må ha politiattest.</w:t>
      </w:r>
    </w:p>
    <w:p w14:paraId="5BD02A4C" w14:textId="77777777" w:rsidR="00AC739E" w:rsidRPr="0063292C" w:rsidRDefault="00AC739E" w:rsidP="00AC739E">
      <w:pPr>
        <w:pStyle w:val="Listeavsnitt"/>
        <w:numPr>
          <w:ilvl w:val="1"/>
          <w:numId w:val="2"/>
        </w:numPr>
        <w:ind w:left="709"/>
      </w:pPr>
      <w:r w:rsidRPr="00AB5F9E">
        <w:t>&lt;Navn ansvarlig&gt; sender inn søknad om politiattest til politiet. Søknaden må undertegnes av søkeren og den styreoppnevnte. Attesten sendes fra politiet til den enkelte søkeren.</w:t>
      </w:r>
    </w:p>
    <w:p w14:paraId="5BF39B3F" w14:textId="77777777" w:rsidR="00AC739E" w:rsidRPr="0063292C" w:rsidRDefault="00AC739E" w:rsidP="00AC739E">
      <w:pPr>
        <w:pStyle w:val="Listeavsnitt"/>
        <w:numPr>
          <w:ilvl w:val="1"/>
          <w:numId w:val="2"/>
        </w:numPr>
        <w:ind w:left="709"/>
      </w:pPr>
      <w:r w:rsidRPr="00AB5F9E">
        <w:t>Alle som skal ha politiattest, må fremvise attesten for &lt;navn ansvarlig&gt;.</w:t>
      </w:r>
    </w:p>
    <w:p w14:paraId="2B97A079" w14:textId="77777777" w:rsidR="00AC739E" w:rsidRPr="0063292C" w:rsidRDefault="00AC739E" w:rsidP="00AC739E">
      <w:pPr>
        <w:pStyle w:val="Listeavsnitt"/>
        <w:numPr>
          <w:ilvl w:val="1"/>
          <w:numId w:val="2"/>
        </w:numPr>
        <w:ind w:left="709"/>
      </w:pPr>
      <w:r w:rsidRPr="00AB5F9E">
        <w:t>&lt;Navn ansvarlig&gt; lagrer opplysninger om hvilke personer som er avkrevd politiattest, at attesten er fremvist, og dato for fremvisningen. Selve attesten beholdes av søkeren.</w:t>
      </w:r>
    </w:p>
    <w:p w14:paraId="72F3FA9A" w14:textId="77777777" w:rsidR="00AC739E" w:rsidRPr="0063292C" w:rsidRDefault="00AC739E" w:rsidP="00AC739E">
      <w:pPr>
        <w:pStyle w:val="Listeavsnitt"/>
        <w:numPr>
          <w:ilvl w:val="1"/>
          <w:numId w:val="2"/>
        </w:numPr>
        <w:ind w:left="709"/>
      </w:pPr>
      <w:r w:rsidRPr="00AB5F9E">
        <w:t>&lt;Klubbnavn&gt; gir ikke oppgaver som innebærer et tillits- eller ansvarsforhold overfor mindreårige eller mennesker med utviklingshemming til personer som ikke fremviser politiattest, eller som har anmerkninger på attesten.</w:t>
      </w:r>
    </w:p>
    <w:p w14:paraId="14E1CC13" w14:textId="77777777" w:rsidR="00AC739E" w:rsidRPr="0063292C" w:rsidRDefault="00AC739E" w:rsidP="00AC739E">
      <w:pPr>
        <w:spacing w:line="240" w:lineRule="auto"/>
      </w:pPr>
      <w:r>
        <w:br/>
        <w:t>Les mer</w:t>
      </w:r>
      <w:r>
        <w:br/>
        <w:t>Informasjon om</w:t>
      </w:r>
      <w:hyperlink r:id="rId30" w:history="1">
        <w:r w:rsidRPr="009705C4">
          <w:rPr>
            <w:rStyle w:val="Hyperkobling"/>
          </w:rPr>
          <w:t xml:space="preserve"> politiattest for idrettslag</w:t>
        </w:r>
      </w:hyperlink>
      <w:r>
        <w:t xml:space="preserve"> fra Norges Idrettsforbund</w:t>
      </w:r>
    </w:p>
    <w:p w14:paraId="355EBE8F" w14:textId="77777777" w:rsidR="00AC739E" w:rsidRPr="0063292C" w:rsidRDefault="00AC739E" w:rsidP="00AC739E">
      <w:pPr>
        <w:spacing w:line="240" w:lineRule="auto"/>
      </w:pPr>
    </w:p>
    <w:p w14:paraId="0EC13CA2" w14:textId="77777777" w:rsidR="00AC739E" w:rsidRPr="0063292C" w:rsidRDefault="00AC739E" w:rsidP="00AC739E">
      <w:pPr>
        <w:pStyle w:val="Overskrift2"/>
      </w:pPr>
      <w:bookmarkStart w:id="36" w:name="_Toc460504451"/>
      <w:r w:rsidRPr="00AB5F9E">
        <w:t>Klubbens antidopingarbeid</w:t>
      </w:r>
      <w:bookmarkEnd w:id="36"/>
    </w:p>
    <w:p w14:paraId="263FCDAC" w14:textId="77777777" w:rsidR="00AC739E" w:rsidRPr="0063292C" w:rsidRDefault="00AC739E" w:rsidP="00AC739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14:paraId="00412794" w14:textId="5E97FB9B" w:rsidR="00386C49" w:rsidRDefault="00AC739E" w:rsidP="00AC739E">
      <w:r w:rsidRPr="00AB5F9E">
        <w:t>Les mer</w:t>
      </w:r>
      <w:r w:rsidRPr="00AB5F9E">
        <w:br/>
      </w:r>
      <w:r>
        <w:t xml:space="preserve">Informasjon om </w:t>
      </w:r>
      <w:hyperlink r:id="rId31" w:history="1">
        <w:r>
          <w:rPr>
            <w:rStyle w:val="Hyperkobling"/>
          </w:rPr>
          <w:t>rent idrettslag</w:t>
        </w:r>
      </w:hyperlink>
      <w:r w:rsidRPr="0063292C">
        <w:t xml:space="preserve"> fra Antidoping Norge</w:t>
      </w:r>
    </w:p>
    <w:p w14:paraId="079C54E9" w14:textId="2F29F1F4" w:rsidR="00386C49" w:rsidRDefault="008F348B" w:rsidP="00AC739E">
      <w:hyperlink r:id="rId32" w:history="1">
        <w:r w:rsidR="00386C49" w:rsidRPr="00386C49">
          <w:rPr>
            <w:rStyle w:val="Hyperkobling"/>
          </w:rPr>
          <w:t>Informasjon om NSFs antidoping-arbeid</w:t>
        </w:r>
      </w:hyperlink>
    </w:p>
    <w:p w14:paraId="7733F2E8" w14:textId="77777777" w:rsidR="00386C49" w:rsidRDefault="00386C49" w:rsidP="00AC739E"/>
    <w:p w14:paraId="567169F6" w14:textId="77777777" w:rsidR="004F35A6" w:rsidRPr="0063292C" w:rsidRDefault="004F35A6" w:rsidP="00AC739E"/>
    <w:p w14:paraId="46F3D21D" w14:textId="77777777" w:rsidR="00AC739E" w:rsidRPr="0063292C" w:rsidRDefault="00AC739E" w:rsidP="00AC739E">
      <w:pPr>
        <w:pStyle w:val="Overskrift2"/>
      </w:pPr>
      <w:bookmarkStart w:id="37" w:name="_Toc354564552"/>
      <w:bookmarkStart w:id="38" w:name="_Toc460504452"/>
      <w:r w:rsidRPr="00A316C5">
        <w:lastRenderedPageBreak/>
        <w:t>Økonomi</w:t>
      </w:r>
      <w:bookmarkEnd w:id="37"/>
      <w:bookmarkEnd w:id="38"/>
    </w:p>
    <w:p w14:paraId="12D06F31" w14:textId="77777777" w:rsidR="00AC739E" w:rsidRPr="0063292C" w:rsidRDefault="00AC739E" w:rsidP="00AC739E">
      <w:pPr>
        <w:spacing w:after="0" w:line="240" w:lineRule="auto"/>
      </w:pPr>
      <w:r w:rsidRPr="00A316C5">
        <w:t>Det er styret som har det overordnede økonomiske ansvaret for klubbens økonomi. Det innebærer at styret har ansvar for at</w:t>
      </w:r>
    </w:p>
    <w:p w14:paraId="6146574E" w14:textId="77777777" w:rsidR="00AC739E" w:rsidRPr="0063292C" w:rsidRDefault="00AC739E" w:rsidP="00AC739E">
      <w:pPr>
        <w:spacing w:after="0" w:line="240" w:lineRule="auto"/>
      </w:pPr>
    </w:p>
    <w:p w14:paraId="6290477E" w14:textId="77777777" w:rsidR="00AC739E" w:rsidRDefault="00A670BC" w:rsidP="00AC739E">
      <w:pPr>
        <w:pStyle w:val="Listeavsnitt"/>
        <w:numPr>
          <w:ilvl w:val="0"/>
          <w:numId w:val="28"/>
        </w:numPr>
        <w:spacing w:after="0" w:line="240" w:lineRule="auto"/>
      </w:pPr>
      <w:r w:rsidRPr="00A316C5">
        <w:t>Klubbens</w:t>
      </w:r>
      <w:r w:rsidR="00AC739E" w:rsidRPr="00A316C5">
        <w:t xml:space="preserve"> midler brukes og forvaltes på en forsiktig måte</w:t>
      </w:r>
    </w:p>
    <w:p w14:paraId="541385CA" w14:textId="77777777" w:rsidR="00AC739E" w:rsidRDefault="00A670BC" w:rsidP="00AC739E">
      <w:pPr>
        <w:pStyle w:val="Listeavsnitt"/>
        <w:numPr>
          <w:ilvl w:val="0"/>
          <w:numId w:val="28"/>
        </w:numPr>
        <w:spacing w:after="0" w:line="240" w:lineRule="auto"/>
      </w:pPr>
      <w:r w:rsidRPr="00A316C5">
        <w:t>Klubben</w:t>
      </w:r>
      <w:r w:rsidR="00AC739E" w:rsidRPr="00A316C5">
        <w:t xml:space="preserve"> har en tilfredsstillende organisering av regnskaps- og budsjettfunksjonen</w:t>
      </w:r>
    </w:p>
    <w:p w14:paraId="0C006822" w14:textId="77777777" w:rsidR="00AC739E" w:rsidRDefault="00A670BC" w:rsidP="00AC739E">
      <w:pPr>
        <w:pStyle w:val="Listeavsnitt"/>
        <w:numPr>
          <w:ilvl w:val="0"/>
          <w:numId w:val="28"/>
        </w:numPr>
        <w:spacing w:after="0" w:line="240" w:lineRule="auto"/>
      </w:pPr>
      <w:r w:rsidRPr="00A316C5">
        <w:t>Klubben</w:t>
      </w:r>
      <w:r w:rsidR="00AC739E" w:rsidRPr="00A316C5">
        <w:t xml:space="preserve"> har en forsvarlig økonomistyring</w:t>
      </w:r>
    </w:p>
    <w:p w14:paraId="06A79A5A" w14:textId="77777777" w:rsidR="00AC739E" w:rsidRPr="0063292C" w:rsidRDefault="00AC739E" w:rsidP="00AC739E">
      <w:pPr>
        <w:spacing w:after="0" w:line="240" w:lineRule="auto"/>
      </w:pPr>
    </w:p>
    <w:p w14:paraId="66D9126F" w14:textId="04BAB046" w:rsidR="00AC739E" w:rsidRPr="0063292C" w:rsidRDefault="00AC739E" w:rsidP="00AC739E">
      <w:pPr>
        <w:spacing w:after="0" w:line="240" w:lineRule="auto"/>
      </w:pPr>
      <w:r w:rsidRPr="00A316C5">
        <w:t>Den daglige lederen kan delegere arbeidsoppgaver knyttet til den løpende bilagsføringen og ajourhold av regnskapet til regnskapsføreren/kassereren.</w:t>
      </w:r>
    </w:p>
    <w:p w14:paraId="30A51ED1" w14:textId="77777777" w:rsidR="00AC739E" w:rsidRPr="0063292C" w:rsidRDefault="00AC739E" w:rsidP="00AC739E">
      <w:pPr>
        <w:spacing w:after="0" w:line="240" w:lineRule="auto"/>
      </w:pPr>
    </w:p>
    <w:p w14:paraId="499C0062" w14:textId="77777777" w:rsidR="00AC739E" w:rsidRPr="0063292C" w:rsidRDefault="00AC739E" w:rsidP="00AC739E">
      <w:pPr>
        <w:spacing w:after="0"/>
      </w:pPr>
      <w:r w:rsidRPr="00A316C5">
        <w:t>Styrets oppgaver knyttet til regnskap og økonomi:</w:t>
      </w:r>
    </w:p>
    <w:p w14:paraId="00C77BE2" w14:textId="77777777" w:rsidR="00AC739E" w:rsidRPr="0063292C" w:rsidRDefault="00AC739E" w:rsidP="00AC739E">
      <w:pPr>
        <w:spacing w:after="0"/>
      </w:pPr>
    </w:p>
    <w:p w14:paraId="7FE83D21" w14:textId="77777777" w:rsidR="00AC739E" w:rsidRDefault="00AC739E" w:rsidP="00AC739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0B7E0564" w14:textId="77777777" w:rsidR="00AC739E" w:rsidRDefault="00AC739E" w:rsidP="00AC739E">
      <w:pPr>
        <w:pStyle w:val="Listeavsnitt"/>
        <w:numPr>
          <w:ilvl w:val="0"/>
          <w:numId w:val="29"/>
        </w:numPr>
        <w:spacing w:after="0" w:line="240" w:lineRule="auto"/>
      </w:pPr>
      <w:r w:rsidRPr="00A316C5">
        <w:t>Styret skal utarbeide et realistisk budsjett.</w:t>
      </w:r>
    </w:p>
    <w:p w14:paraId="7CA189A4" w14:textId="77777777" w:rsidR="00AC739E" w:rsidRDefault="00AC739E" w:rsidP="00AC739E">
      <w:pPr>
        <w:pStyle w:val="Listeavsnitt"/>
        <w:numPr>
          <w:ilvl w:val="0"/>
          <w:numId w:val="29"/>
        </w:numPr>
        <w:spacing w:after="0" w:line="240" w:lineRule="auto"/>
      </w:pPr>
      <w:r w:rsidRPr="00A316C5">
        <w:t>Styret skal sikre at regnskapet føres fortløpende.</w:t>
      </w:r>
    </w:p>
    <w:p w14:paraId="5C2A613F" w14:textId="77777777" w:rsidR="00AC739E" w:rsidRDefault="00AC739E" w:rsidP="00AC739E">
      <w:pPr>
        <w:pStyle w:val="Listeavsnitt"/>
        <w:numPr>
          <w:ilvl w:val="0"/>
          <w:numId w:val="29"/>
        </w:numPr>
        <w:spacing w:after="0" w:line="240" w:lineRule="auto"/>
      </w:pPr>
      <w:r w:rsidRPr="00A316C5">
        <w:t>Styret skal sikre at klubben har en egen bankkonto.</w:t>
      </w:r>
    </w:p>
    <w:p w14:paraId="60E193B6" w14:textId="77777777" w:rsidR="00AC739E" w:rsidRDefault="00AC739E" w:rsidP="00AC739E">
      <w:pPr>
        <w:pStyle w:val="Listeavsnitt"/>
        <w:numPr>
          <w:ilvl w:val="0"/>
          <w:numId w:val="29"/>
        </w:numPr>
        <w:spacing w:after="0" w:line="240" w:lineRule="auto"/>
      </w:pPr>
      <w:r w:rsidRPr="00A316C5">
        <w:t>Styret skal påse at det kreves to signaturer i banken.</w:t>
      </w:r>
    </w:p>
    <w:p w14:paraId="48ECA78D" w14:textId="77777777" w:rsidR="00AC739E" w:rsidRDefault="00AC739E" w:rsidP="00AC739E">
      <w:pPr>
        <w:pStyle w:val="Listeavsnitt"/>
        <w:numPr>
          <w:ilvl w:val="0"/>
          <w:numId w:val="29"/>
        </w:numPr>
        <w:spacing w:after="0" w:line="240" w:lineRule="auto"/>
      </w:pPr>
      <w:r w:rsidRPr="00A316C5">
        <w:t>Styret skal påse at klubben har tegnet underslagsforsikring.</w:t>
      </w:r>
    </w:p>
    <w:p w14:paraId="39E49E6B" w14:textId="77777777" w:rsidR="00AC739E" w:rsidRDefault="00AC739E" w:rsidP="00AC739E">
      <w:pPr>
        <w:pStyle w:val="Listeavsnitt"/>
        <w:numPr>
          <w:ilvl w:val="0"/>
          <w:numId w:val="29"/>
        </w:numPr>
        <w:spacing w:after="0" w:line="240" w:lineRule="auto"/>
      </w:pPr>
      <w:r w:rsidRPr="00A316C5">
        <w:t>Styret skal påse at klubben har valgt revisor eller engasjert revisor og kontrollkomité.</w:t>
      </w:r>
    </w:p>
    <w:p w14:paraId="129E52AE" w14:textId="77777777" w:rsidR="00AC739E" w:rsidRPr="0063292C" w:rsidRDefault="00AC739E" w:rsidP="00AC739E">
      <w:pPr>
        <w:spacing w:after="0" w:line="240" w:lineRule="auto"/>
      </w:pPr>
    </w:p>
    <w:p w14:paraId="761EC95B" w14:textId="0B18DF3B" w:rsidR="00AC739E" w:rsidRPr="004F35A6" w:rsidRDefault="00AC739E" w:rsidP="004F35A6">
      <w:pPr>
        <w:spacing w:after="0" w:line="240" w:lineRule="auto"/>
      </w:pPr>
      <w:r>
        <w:br/>
        <w:t>Les mer</w:t>
      </w:r>
      <w:r>
        <w:br/>
        <w:t>I</w:t>
      </w:r>
      <w:r w:rsidRPr="00A316C5">
        <w:t xml:space="preserve">nformasjon </w:t>
      </w:r>
      <w:r>
        <w:t xml:space="preserve">og nyttige tips om </w:t>
      </w:r>
      <w:hyperlink r:id="rId33" w:history="1">
        <w:r w:rsidRPr="00A670BC">
          <w:rPr>
            <w:rStyle w:val="Hyperkobling"/>
          </w:rPr>
          <w:t>klubbøkonomi</w:t>
        </w:r>
      </w:hyperlink>
      <w:r>
        <w:t xml:space="preserve"> </w:t>
      </w:r>
      <w:r>
        <w:br w:type="page"/>
      </w:r>
    </w:p>
    <w:p w14:paraId="161FB00E" w14:textId="5965EC92" w:rsidR="00AC739E" w:rsidRPr="0063292C" w:rsidRDefault="00AC739E" w:rsidP="00AC739E">
      <w:pPr>
        <w:pStyle w:val="Overskrift2"/>
      </w:pPr>
      <w:bookmarkStart w:id="39" w:name="_Toc460504453"/>
      <w:r w:rsidRPr="00A316C5">
        <w:lastRenderedPageBreak/>
        <w:t>Forsikringer</w:t>
      </w:r>
      <w:bookmarkEnd w:id="39"/>
    </w:p>
    <w:p w14:paraId="58B1D6A3" w14:textId="77777777" w:rsidR="00AC739E" w:rsidRPr="0063292C" w:rsidRDefault="00AC739E" w:rsidP="00AC739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398404FB" w14:textId="77777777" w:rsidR="00AC739E" w:rsidRDefault="00AC739E" w:rsidP="00AC739E">
      <w:r w:rsidRPr="006C0AD6">
        <w:t xml:space="preserve">Klubben må tegne en underslagsforsikring for de to </w:t>
      </w:r>
      <w:r>
        <w:t xml:space="preserve">personene </w:t>
      </w:r>
      <w:r w:rsidRPr="006C0AD6">
        <w:t>som disponerer klubbens konto.</w:t>
      </w:r>
    </w:p>
    <w:p w14:paraId="18BFDBE4" w14:textId="77777777" w:rsidR="00AC739E" w:rsidRDefault="00AC739E" w:rsidP="00AC739E">
      <w:pPr>
        <w:pStyle w:val="Listeavsnitt"/>
        <w:numPr>
          <w:ilvl w:val="0"/>
          <w:numId w:val="14"/>
        </w:numPr>
      </w:pPr>
      <w:r w:rsidRPr="006C0AD6">
        <w:t>Er det tegnet en klubbforsikring, eller har klubben forsikret andre eiendeler eller anlegg</w:t>
      </w:r>
      <w:r>
        <w:t>?</w:t>
      </w:r>
    </w:p>
    <w:p w14:paraId="136370FA" w14:textId="77777777" w:rsidR="00AC739E" w:rsidRPr="0063292C" w:rsidRDefault="00AC739E" w:rsidP="00AC739E">
      <w:pPr>
        <w:pStyle w:val="Listeavsnitt"/>
        <w:numPr>
          <w:ilvl w:val="0"/>
          <w:numId w:val="14"/>
        </w:numPr>
      </w:pPr>
      <w:r w:rsidRPr="006C0AD6">
        <w:t>Har klubben behov for andre forsikringer</w:t>
      </w:r>
      <w:r>
        <w:t>?</w:t>
      </w:r>
      <w:r>
        <w:br/>
      </w:r>
    </w:p>
    <w:p w14:paraId="68F1F4AB" w14:textId="77777777" w:rsidR="00AC739E" w:rsidRPr="0063292C" w:rsidRDefault="00AC739E" w:rsidP="00AC739E">
      <w:pPr>
        <w:rPr>
          <w:rStyle w:val="Hyperkobling"/>
        </w:rPr>
      </w:pPr>
      <w:r w:rsidRPr="006C0AD6">
        <w:t>Les mer</w:t>
      </w:r>
      <w:r w:rsidRPr="006C0AD6">
        <w:br/>
      </w:r>
      <w:r>
        <w:t>Informasjon om</w:t>
      </w:r>
      <w:hyperlink r:id="rId34" w:history="1">
        <w:r w:rsidRPr="00D15D65">
          <w:rPr>
            <w:rStyle w:val="Hyperkobling"/>
          </w:rPr>
          <w:t xml:space="preserve"> Idrettsforsikring for barn</w:t>
        </w:r>
      </w:hyperlink>
    </w:p>
    <w:p w14:paraId="254439C3" w14:textId="77777777" w:rsidR="00AC739E" w:rsidRPr="0063292C" w:rsidRDefault="00AC739E" w:rsidP="00AC739E"/>
    <w:p w14:paraId="4568A80F" w14:textId="77777777" w:rsidR="00AC739E" w:rsidRPr="0063292C" w:rsidRDefault="00AC739E" w:rsidP="00AC739E">
      <w:pPr>
        <w:pStyle w:val="Overskrift2"/>
      </w:pPr>
      <w:bookmarkStart w:id="40" w:name="_Toc354564555"/>
      <w:bookmarkStart w:id="41" w:name="_Toc460504454"/>
      <w:r w:rsidRPr="006C0AD6">
        <w:t>Anlegg og utstyr</w:t>
      </w:r>
      <w:bookmarkEnd w:id="40"/>
      <w:bookmarkEnd w:id="41"/>
    </w:p>
    <w:p w14:paraId="5B042675" w14:textId="77777777" w:rsidR="00AC739E" w:rsidRPr="0063292C" w:rsidRDefault="00AC739E" w:rsidP="00AC739E">
      <w:pPr>
        <w:spacing w:line="240" w:lineRule="auto"/>
      </w:pPr>
      <w:r w:rsidRPr="006C0AD6">
        <w:t>Her bør klubben beskrive hvilke anlegg som benyttes, og definere hva klubben har ansvar for når det gjelder disse anleggene.</w:t>
      </w:r>
    </w:p>
    <w:p w14:paraId="49443CA2" w14:textId="77777777" w:rsidR="00AC739E" w:rsidRDefault="00AC739E" w:rsidP="00AC739E">
      <w:pPr>
        <w:pStyle w:val="Listeavsnitt"/>
        <w:numPr>
          <w:ilvl w:val="0"/>
          <w:numId w:val="15"/>
        </w:numPr>
        <w:spacing w:line="240" w:lineRule="auto"/>
      </w:pPr>
      <w:r w:rsidRPr="006C0AD6">
        <w:t>Hvilke anlegg benytter klubben?</w:t>
      </w:r>
    </w:p>
    <w:p w14:paraId="59D6DC6E" w14:textId="77777777" w:rsidR="00AC739E" w:rsidRDefault="00AC739E" w:rsidP="00AC739E">
      <w:pPr>
        <w:pStyle w:val="Listeavsnitt"/>
        <w:numPr>
          <w:ilvl w:val="0"/>
          <w:numId w:val="15"/>
        </w:numPr>
        <w:spacing w:line="240" w:lineRule="auto"/>
      </w:pPr>
      <w:r w:rsidRPr="006C0AD6">
        <w:t>Hvem har ansvar for hva når det gjelder anleggene som benyttes?</w:t>
      </w:r>
    </w:p>
    <w:p w14:paraId="22D3500A" w14:textId="77777777" w:rsidR="00AC739E" w:rsidRDefault="00AC739E" w:rsidP="00AC739E">
      <w:pPr>
        <w:pStyle w:val="Listeavsnitt"/>
        <w:numPr>
          <w:ilvl w:val="0"/>
          <w:numId w:val="15"/>
        </w:numPr>
        <w:spacing w:line="240" w:lineRule="auto"/>
      </w:pPr>
      <w:r w:rsidRPr="006C0AD6">
        <w:t>Hvilket utstyr disponerer klubben?</w:t>
      </w:r>
    </w:p>
    <w:p w14:paraId="1FB24E93" w14:textId="77777777" w:rsidR="00AC739E" w:rsidRDefault="00AC739E" w:rsidP="00AC739E">
      <w:pPr>
        <w:pStyle w:val="Listeavsnitt"/>
        <w:numPr>
          <w:ilvl w:val="0"/>
          <w:numId w:val="15"/>
        </w:numPr>
        <w:spacing w:line="240" w:lineRule="auto"/>
      </w:pPr>
      <w:r w:rsidRPr="006C0AD6">
        <w:t>Har klubben noe utstyr som kan lånes?</w:t>
      </w:r>
    </w:p>
    <w:p w14:paraId="167D270F" w14:textId="77777777" w:rsidR="00AC739E" w:rsidRDefault="00AC739E" w:rsidP="00AC739E">
      <w:pPr>
        <w:pStyle w:val="Listeavsnitt"/>
        <w:numPr>
          <w:ilvl w:val="0"/>
          <w:numId w:val="15"/>
        </w:numPr>
        <w:spacing w:line="240" w:lineRule="auto"/>
      </w:pPr>
      <w:r w:rsidRPr="006C0AD6">
        <w:t>Hvordan er forholdet mellom privat utstyr og klubbens utstyr?</w:t>
      </w:r>
    </w:p>
    <w:p w14:paraId="5A503321" w14:textId="77777777" w:rsidR="00AC739E" w:rsidRPr="0063292C" w:rsidRDefault="00AC739E" w:rsidP="00AC739E">
      <w:pPr>
        <w:spacing w:line="240" w:lineRule="auto"/>
      </w:pPr>
      <w:r w:rsidRPr="006C0AD6">
        <w:t>Dersom klubben eier anlegg selv:</w:t>
      </w:r>
    </w:p>
    <w:p w14:paraId="51C65A2B" w14:textId="77777777" w:rsidR="00AC739E" w:rsidRDefault="00AC739E" w:rsidP="00AC739E">
      <w:pPr>
        <w:pStyle w:val="Listeavsnitt"/>
        <w:numPr>
          <w:ilvl w:val="1"/>
          <w:numId w:val="16"/>
        </w:numPr>
        <w:spacing w:line="240" w:lineRule="auto"/>
        <w:ind w:left="709"/>
      </w:pPr>
      <w:r w:rsidRPr="006C0AD6">
        <w:t>Er det laget bruksregler eller sikkerhetsrutiner for anlegget?</w:t>
      </w:r>
    </w:p>
    <w:p w14:paraId="417E1404" w14:textId="77777777" w:rsidR="00AC739E" w:rsidRDefault="00AC739E" w:rsidP="00AC739E">
      <w:pPr>
        <w:pStyle w:val="Listeavsnitt"/>
        <w:numPr>
          <w:ilvl w:val="1"/>
          <w:numId w:val="16"/>
        </w:numPr>
        <w:spacing w:line="240" w:lineRule="auto"/>
        <w:ind w:left="709"/>
      </w:pPr>
      <w:r w:rsidRPr="006C0AD6">
        <w:t>Hvordan skjer service/vedlikehold og annen oppfølging?</w:t>
      </w:r>
    </w:p>
    <w:p w14:paraId="1CD2A29D" w14:textId="77777777" w:rsidR="00AC739E" w:rsidRDefault="00AC739E" w:rsidP="00AC739E">
      <w:pPr>
        <w:pStyle w:val="Listeavsnitt"/>
        <w:numPr>
          <w:ilvl w:val="1"/>
          <w:numId w:val="16"/>
        </w:numPr>
        <w:spacing w:line="240" w:lineRule="auto"/>
        <w:ind w:left="709"/>
      </w:pPr>
      <w:r w:rsidRPr="006C0AD6">
        <w:t>Er det laget systemer for opplæring i bruk av anlegget?</w:t>
      </w:r>
    </w:p>
    <w:p w14:paraId="57B52D9C" w14:textId="77777777" w:rsidR="00AC739E" w:rsidRDefault="00AC739E" w:rsidP="00AC739E">
      <w:pPr>
        <w:pStyle w:val="Listeavsnitt"/>
        <w:numPr>
          <w:ilvl w:val="1"/>
          <w:numId w:val="16"/>
        </w:numPr>
        <w:spacing w:line="240" w:lineRule="auto"/>
        <w:ind w:left="709"/>
      </w:pPr>
      <w:r w:rsidRPr="006C0AD6">
        <w:t>Leies anlegget ut til andre?</w:t>
      </w:r>
    </w:p>
    <w:p w14:paraId="5CA3ABF0" w14:textId="77777777" w:rsidR="00AC739E" w:rsidRDefault="00AC739E" w:rsidP="00AC739E">
      <w:pPr>
        <w:pStyle w:val="Listeavsnitt"/>
        <w:spacing w:line="240" w:lineRule="auto"/>
        <w:ind w:left="0"/>
      </w:pPr>
    </w:p>
    <w:p w14:paraId="0E07F01B" w14:textId="77777777" w:rsidR="00AC739E" w:rsidRPr="00D87167" w:rsidRDefault="00AC739E" w:rsidP="00AC739E">
      <w:pPr>
        <w:rPr>
          <w:b/>
        </w:rPr>
      </w:pPr>
      <w:r w:rsidRPr="006C0AD6">
        <w:rPr>
          <w:b/>
        </w:rPr>
        <w:t>Personlig utstyr:</w:t>
      </w:r>
      <w:r>
        <w:rPr>
          <w:b/>
        </w:rPr>
        <w:br/>
      </w:r>
      <w:r w:rsidRPr="006C0AD6">
        <w:rPr>
          <w:rFonts w:cs="Times-Roman"/>
        </w:rPr>
        <w:t>Klubben kan liste opp hva som må betales av utøver</w:t>
      </w:r>
      <w:r>
        <w:rPr>
          <w:rFonts w:cs="Times-Roman"/>
        </w:rPr>
        <w:t>ne</w:t>
      </w:r>
      <w:r w:rsidRPr="006C0AD6">
        <w:rPr>
          <w:rFonts w:cs="Times-Roman"/>
        </w:rPr>
        <w:t xml:space="preserve"> selv</w:t>
      </w:r>
      <w:r>
        <w:rPr>
          <w:rFonts w:cs="Times-Roman"/>
        </w:rPr>
        <w:t>.</w:t>
      </w:r>
    </w:p>
    <w:p w14:paraId="6192EE15" w14:textId="77777777" w:rsidR="00AC739E" w:rsidRPr="00D87167" w:rsidRDefault="00AC739E" w:rsidP="00AC739E">
      <w:pPr>
        <w:rPr>
          <w:b/>
        </w:rPr>
      </w:pPr>
      <w:r>
        <w:rPr>
          <w:b/>
        </w:rPr>
        <w:br/>
      </w:r>
      <w:r w:rsidRPr="006C0AD6">
        <w:rPr>
          <w:b/>
        </w:rPr>
        <w:t>Klubbens utstyr:</w:t>
      </w:r>
      <w:r>
        <w:rPr>
          <w:b/>
        </w:rPr>
        <w:br/>
      </w:r>
      <w:r w:rsidRPr="006C0AD6">
        <w:rPr>
          <w:rFonts w:cs="Times-Roman"/>
        </w:rPr>
        <w:t xml:space="preserve">Klubben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14:paraId="5CC49742" w14:textId="77777777" w:rsidR="00AC739E" w:rsidRPr="0063292C" w:rsidRDefault="00AC739E" w:rsidP="00AC739E">
      <w:pPr>
        <w:spacing w:line="240" w:lineRule="auto"/>
      </w:pPr>
      <w:r>
        <w:br/>
      </w:r>
      <w:r w:rsidRPr="0063292C">
        <w:t>Les mer</w:t>
      </w:r>
      <w:r w:rsidRPr="0063292C">
        <w:br/>
      </w:r>
      <w:r>
        <w:t>&lt;Sett inn len</w:t>
      </w:r>
      <w:r w:rsidRPr="0063292C">
        <w:t>ke</w:t>
      </w:r>
      <w:r>
        <w:t xml:space="preserve"> til k</w:t>
      </w:r>
      <w:r w:rsidRPr="0063292C">
        <w:t>lubbens anlegg/treningsarenaer&gt;</w:t>
      </w:r>
    </w:p>
    <w:p w14:paraId="7CEBB3F0" w14:textId="77777777" w:rsidR="00AC739E" w:rsidRPr="0063292C" w:rsidRDefault="00AC739E" w:rsidP="00AC739E">
      <w:pPr>
        <w:spacing w:line="240" w:lineRule="auto"/>
      </w:pPr>
    </w:p>
    <w:p w14:paraId="7962ECC7" w14:textId="77777777" w:rsidR="00AC739E" w:rsidRDefault="00AC739E" w:rsidP="00AC739E">
      <w:pPr>
        <w:rPr>
          <w:rFonts w:asciiTheme="majorHAnsi" w:eastAsiaTheme="majorEastAsia" w:hAnsiTheme="majorHAnsi" w:cstheme="majorBidi"/>
          <w:b/>
          <w:bCs/>
          <w:color w:val="5B9BD5" w:themeColor="accent1"/>
          <w:sz w:val="26"/>
          <w:szCs w:val="26"/>
        </w:rPr>
      </w:pPr>
      <w:r>
        <w:br w:type="page"/>
      </w:r>
    </w:p>
    <w:p w14:paraId="63229264" w14:textId="77777777" w:rsidR="00AC739E" w:rsidRPr="0063292C" w:rsidRDefault="00AC739E" w:rsidP="00AC739E">
      <w:pPr>
        <w:pStyle w:val="Overskrift2"/>
      </w:pPr>
      <w:bookmarkStart w:id="42" w:name="_Toc460504455"/>
      <w:r w:rsidRPr="006C0AD6">
        <w:lastRenderedPageBreak/>
        <w:t>Utmerkelser og æresbevisninger</w:t>
      </w:r>
      <w:bookmarkEnd w:id="42"/>
    </w:p>
    <w:p w14:paraId="4056E929" w14:textId="77777777" w:rsidR="00AC739E" w:rsidRPr="0063292C" w:rsidRDefault="00AC739E" w:rsidP="00AC739E">
      <w:r w:rsidRPr="006C0AD6">
        <w:t>Dersom klubben utnevner æresmedlemmer eller har andre utmerkelser som tildeles i klubben, bør det beskrives her.</w:t>
      </w:r>
    </w:p>
    <w:p w14:paraId="613B93C6" w14:textId="77777777" w:rsidR="00AC739E" w:rsidRDefault="00AC739E" w:rsidP="00AC739E"/>
    <w:p w14:paraId="1A21BF97" w14:textId="77777777" w:rsidR="00CD1EA5" w:rsidRDefault="00CD1EA5" w:rsidP="00CD1EA5">
      <w:pPr>
        <w:spacing w:line="240" w:lineRule="auto"/>
      </w:pPr>
    </w:p>
    <w:p w14:paraId="283343A9" w14:textId="3F0F2CA4" w:rsidR="00CD1EA5" w:rsidRDefault="00A85CCF" w:rsidP="00A85CCF">
      <w:pPr>
        <w:pStyle w:val="Overskrift2"/>
      </w:pPr>
      <w:bookmarkStart w:id="43" w:name="_Toc460504456"/>
      <w:r>
        <w:t>Maler</w:t>
      </w:r>
      <w:bookmarkEnd w:id="43"/>
    </w:p>
    <w:p w14:paraId="3D910CA4" w14:textId="77777777" w:rsidR="004F35A6" w:rsidRPr="00D4342D" w:rsidRDefault="008F348B" w:rsidP="004F35A6">
      <w:pPr>
        <w:spacing w:line="259" w:lineRule="auto"/>
        <w:rPr>
          <w:rStyle w:val="Overskrift2Tegn"/>
          <w:rFonts w:asciiTheme="minorHAnsi" w:eastAsiaTheme="minorHAnsi" w:hAnsiTheme="minorHAnsi" w:cstheme="minorBidi"/>
          <w:b w:val="0"/>
          <w:bCs w:val="0"/>
          <w:color w:val="0563C1" w:themeColor="hyperlink"/>
          <w:sz w:val="22"/>
          <w:szCs w:val="22"/>
          <w:u w:val="single"/>
        </w:rPr>
      </w:pPr>
      <w:hyperlink r:id="rId35" w:history="1">
        <w:r w:rsidR="004F35A6" w:rsidRPr="00A415F3">
          <w:rPr>
            <w:rStyle w:val="Hyperkobling"/>
          </w:rPr>
          <w:t>Sjekkliste for årsmøtet</w:t>
        </w:r>
      </w:hyperlink>
      <w:r w:rsidR="004F35A6">
        <w:br/>
      </w:r>
      <w:hyperlink r:id="rId36" w:history="1">
        <w:r w:rsidR="004F35A6" w:rsidRPr="00A23CDE">
          <w:rPr>
            <w:rStyle w:val="Hyperkobling"/>
          </w:rPr>
          <w:t>Mal for innkalling til årsmøtet</w:t>
        </w:r>
      </w:hyperlink>
      <w:r w:rsidR="004F35A6">
        <w:br/>
      </w:r>
      <w:hyperlink r:id="rId37" w:history="1">
        <w:r w:rsidR="004F35A6" w:rsidRPr="00A23CDE">
          <w:rPr>
            <w:rStyle w:val="Hyperkobling"/>
          </w:rPr>
          <w:t>Mal for årsberetning til årsmøtet</w:t>
        </w:r>
      </w:hyperlink>
      <w:r w:rsidR="004F35A6">
        <w:br/>
      </w:r>
      <w:hyperlink r:id="rId38" w:history="1">
        <w:r w:rsidR="004F35A6" w:rsidRPr="00A23CDE">
          <w:rPr>
            <w:rStyle w:val="Hyperkobling"/>
          </w:rPr>
          <w:t>Mal for protokoll for årsmøtet</w:t>
        </w:r>
      </w:hyperlink>
      <w:r w:rsidR="004F35A6">
        <w:rPr>
          <w:rStyle w:val="Hyperkobling"/>
        </w:rPr>
        <w:br/>
      </w:r>
      <w:hyperlink r:id="rId39" w:history="1">
        <w:r w:rsidR="004F35A6" w:rsidRPr="00217154">
          <w:rPr>
            <w:rStyle w:val="Hyperkobling"/>
          </w:rPr>
          <w:t>Mal for innkalling til styremøte</w:t>
        </w:r>
      </w:hyperlink>
      <w:r w:rsidR="004F35A6" w:rsidRPr="00E300FA">
        <w:br/>
      </w:r>
      <w:hyperlink r:id="rId40" w:history="1">
        <w:r w:rsidR="004F35A6" w:rsidRPr="00217154">
          <w:rPr>
            <w:rStyle w:val="Hyperkobling"/>
          </w:rPr>
          <w:t>Mal for protokoll fra styremøte</w:t>
        </w:r>
      </w:hyperlink>
      <w:r w:rsidR="004F35A6">
        <w:rPr>
          <w:rStyle w:val="Hyperkobling"/>
        </w:rPr>
        <w:br/>
      </w:r>
      <w:hyperlink r:id="rId41" w:history="1">
        <w:r w:rsidR="004F35A6" w:rsidRPr="006C34A6">
          <w:rPr>
            <w:rStyle w:val="Hyperkobling"/>
            <w:rFonts w:cs="Times-Roman"/>
          </w:rPr>
          <w:t>Mal for innmeldingsskjema</w:t>
        </w:r>
      </w:hyperlink>
    </w:p>
    <w:p w14:paraId="0909264E" w14:textId="77777777" w:rsidR="00A85CCF" w:rsidRPr="00A85CCF" w:rsidRDefault="00A85CCF" w:rsidP="00A85CCF"/>
    <w:p w14:paraId="6EAD809A" w14:textId="77777777" w:rsidR="00AC739E" w:rsidRPr="008527AE" w:rsidRDefault="00AC739E" w:rsidP="00AC739E"/>
    <w:p w14:paraId="112B8B62" w14:textId="77777777" w:rsidR="00FE7BB8" w:rsidRDefault="00FE7BB8"/>
    <w:sectPr w:rsidR="00FE7BB8">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33D25" w14:textId="77777777" w:rsidR="008F348B" w:rsidRDefault="008F348B">
      <w:pPr>
        <w:spacing w:after="0" w:line="240" w:lineRule="auto"/>
      </w:pPr>
      <w:r>
        <w:separator/>
      </w:r>
    </w:p>
  </w:endnote>
  <w:endnote w:type="continuationSeparator" w:id="0">
    <w:p w14:paraId="4C76DDCC" w14:textId="77777777" w:rsidR="008F348B" w:rsidRDefault="008F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useoSans-300">
    <w:altName w:val="Times New Roman"/>
    <w:panose1 w:val="00000000000000000000"/>
    <w:charset w:val="00"/>
    <w:family w:val="roman"/>
    <w:notTrueType/>
    <w:pitch w:val="default"/>
  </w:font>
  <w:font w:name="Chronicle Text G1">
    <w:altName w:val="Chronicle Text G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083"/>
      <w:docPartObj>
        <w:docPartGallery w:val="Page Numbers (Bottom of Page)"/>
        <w:docPartUnique/>
      </w:docPartObj>
    </w:sdtPr>
    <w:sdtEndPr/>
    <w:sdtContent>
      <w:p w14:paraId="302D320B" w14:textId="192B1348" w:rsidR="00F977B8" w:rsidRDefault="00F977B8">
        <w:pPr>
          <w:pStyle w:val="Bunntekst"/>
          <w:jc w:val="center"/>
        </w:pPr>
        <w:r>
          <w:fldChar w:fldCharType="begin"/>
        </w:r>
        <w:r>
          <w:instrText>PAGE   \* MERGEFORMAT</w:instrText>
        </w:r>
        <w:r>
          <w:fldChar w:fldCharType="separate"/>
        </w:r>
        <w:r w:rsidR="007918DF">
          <w:rPr>
            <w:noProof/>
          </w:rPr>
          <w:t>1</w:t>
        </w:r>
        <w:r>
          <w:fldChar w:fldCharType="end"/>
        </w:r>
      </w:p>
    </w:sdtContent>
  </w:sdt>
  <w:p w14:paraId="50E5AABC" w14:textId="77777777" w:rsidR="00F977B8" w:rsidRDefault="00F977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34BD" w14:textId="77777777" w:rsidR="008F348B" w:rsidRDefault="008F348B">
      <w:pPr>
        <w:spacing w:after="0" w:line="240" w:lineRule="auto"/>
      </w:pPr>
      <w:r>
        <w:separator/>
      </w:r>
    </w:p>
  </w:footnote>
  <w:footnote w:type="continuationSeparator" w:id="0">
    <w:p w14:paraId="1C91B22C" w14:textId="77777777" w:rsidR="008F348B" w:rsidRDefault="008F348B">
      <w:pPr>
        <w:spacing w:after="0" w:line="240" w:lineRule="auto"/>
      </w:pPr>
      <w:r>
        <w:continuationSeparator/>
      </w:r>
    </w:p>
  </w:footnote>
  <w:footnote w:id="1">
    <w:p w14:paraId="032F0639" w14:textId="77777777" w:rsidR="00F977B8" w:rsidRDefault="00F977B8" w:rsidP="004B1316">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2">
    <w:p w14:paraId="3E0E67B0" w14:textId="77777777" w:rsidR="00F977B8" w:rsidRDefault="00F977B8" w:rsidP="004B1316">
      <w:pPr>
        <w:pStyle w:val="Fotnotetekst"/>
      </w:pPr>
      <w:r>
        <w:rPr>
          <w:rStyle w:val="Fotnotereferanse"/>
        </w:rPr>
        <w:footnoteRef/>
      </w:r>
      <w:r>
        <w:t xml:space="preserve"> Årsmøtet bør gi styret fullmakt til å oppdatere loven i samsvar med fremtidige endringer i NIFs lovnorm for idrettslag.</w:t>
      </w:r>
    </w:p>
  </w:footnote>
  <w:footnote w:id="3">
    <w:p w14:paraId="49ACA082" w14:textId="77777777" w:rsidR="00F977B8" w:rsidRDefault="00F977B8" w:rsidP="004B1316">
      <w:pPr>
        <w:pStyle w:val="Fotnotetekst"/>
      </w:pPr>
      <w:r>
        <w:rPr>
          <w:rStyle w:val="Fotnotereferanse"/>
        </w:rPr>
        <w:footnoteRef/>
      </w:r>
      <w:r>
        <w:t xml:space="preserve"> Årsmøtet kan fastsette en øvre grense for treningsavgiftens størrelse. </w:t>
      </w:r>
    </w:p>
  </w:footnote>
  <w:footnote w:id="4">
    <w:p w14:paraId="7E967656" w14:textId="77777777" w:rsidR="00F977B8" w:rsidRDefault="00F977B8" w:rsidP="004B1316">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5">
    <w:p w14:paraId="0C4E1A66" w14:textId="77777777" w:rsidR="00F977B8" w:rsidRDefault="00F977B8" w:rsidP="004B1316">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6">
    <w:p w14:paraId="2B578490" w14:textId="77777777" w:rsidR="00F977B8" w:rsidRDefault="00F977B8" w:rsidP="004B1316">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7">
    <w:p w14:paraId="5785430E" w14:textId="77777777" w:rsidR="00F977B8" w:rsidRDefault="00F977B8" w:rsidP="004B1316">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E50D59"/>
    <w:multiLevelType w:val="hybridMultilevel"/>
    <w:tmpl w:val="8F308ADE"/>
    <w:lvl w:ilvl="0" w:tplc="D8EC5EDC">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8C6C6A"/>
    <w:multiLevelType w:val="hybridMultilevel"/>
    <w:tmpl w:val="EA288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47265C"/>
    <w:multiLevelType w:val="hybridMultilevel"/>
    <w:tmpl w:val="6CC893C8"/>
    <w:lvl w:ilvl="0" w:tplc="F10CE922">
      <w:numFmt w:val="bullet"/>
      <w:lvlText w:val="-"/>
      <w:lvlJc w:val="left"/>
      <w:pPr>
        <w:ind w:left="720" w:hanging="360"/>
      </w:pPr>
      <w:rPr>
        <w:rFonts w:ascii="Calibri" w:eastAsiaTheme="minorHAnsi" w:hAnsi="Calibri" w:cs="Times-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ED2909"/>
    <w:multiLevelType w:val="hybridMultilevel"/>
    <w:tmpl w:val="2588505A"/>
    <w:lvl w:ilvl="0" w:tplc="1EA4D50E">
      <w:numFmt w:val="bullet"/>
      <w:lvlText w:val="-"/>
      <w:lvlJc w:val="left"/>
      <w:pPr>
        <w:ind w:left="720" w:hanging="360"/>
      </w:pPr>
      <w:rPr>
        <w:rFonts w:ascii="Calibri Light" w:eastAsiaTheme="majorEastAsia" w:hAnsi="Calibri Ligh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1" w15:restartNumberingAfterBreak="0">
    <w:nsid w:val="53FF1A77"/>
    <w:multiLevelType w:val="hybridMultilevel"/>
    <w:tmpl w:val="1CD4666A"/>
    <w:lvl w:ilvl="0" w:tplc="419E97D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E03B9D"/>
    <w:multiLevelType w:val="hybridMultilevel"/>
    <w:tmpl w:val="76A65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6"/>
  </w:num>
  <w:num w:numId="4">
    <w:abstractNumId w:val="17"/>
  </w:num>
  <w:num w:numId="5">
    <w:abstractNumId w:val="32"/>
  </w:num>
  <w:num w:numId="6">
    <w:abstractNumId w:val="13"/>
  </w:num>
  <w:num w:numId="7">
    <w:abstractNumId w:val="24"/>
  </w:num>
  <w:num w:numId="8">
    <w:abstractNumId w:val="33"/>
  </w:num>
  <w:num w:numId="9">
    <w:abstractNumId w:val="12"/>
  </w:num>
  <w:num w:numId="10">
    <w:abstractNumId w:val="34"/>
  </w:num>
  <w:num w:numId="11">
    <w:abstractNumId w:val="4"/>
  </w:num>
  <w:num w:numId="12">
    <w:abstractNumId w:val="9"/>
  </w:num>
  <w:num w:numId="13">
    <w:abstractNumId w:val="30"/>
  </w:num>
  <w:num w:numId="14">
    <w:abstractNumId w:val="35"/>
  </w:num>
  <w:num w:numId="15">
    <w:abstractNumId w:val="8"/>
  </w:num>
  <w:num w:numId="16">
    <w:abstractNumId w:val="16"/>
  </w:num>
  <w:num w:numId="17">
    <w:abstractNumId w:val="3"/>
  </w:num>
  <w:num w:numId="18">
    <w:abstractNumId w:val="23"/>
  </w:num>
  <w:num w:numId="19">
    <w:abstractNumId w:val="28"/>
  </w:num>
  <w:num w:numId="20">
    <w:abstractNumId w:val="0"/>
  </w:num>
  <w:num w:numId="21">
    <w:abstractNumId w:val="29"/>
  </w:num>
  <w:num w:numId="22">
    <w:abstractNumId w:val="27"/>
  </w:num>
  <w:num w:numId="23">
    <w:abstractNumId w:val="1"/>
  </w:num>
  <w:num w:numId="24">
    <w:abstractNumId w:val="20"/>
  </w:num>
  <w:num w:numId="25">
    <w:abstractNumId w:val="5"/>
  </w:num>
  <w:num w:numId="26">
    <w:abstractNumId w:val="10"/>
  </w:num>
  <w:num w:numId="27">
    <w:abstractNumId w:val="25"/>
  </w:num>
  <w:num w:numId="28">
    <w:abstractNumId w:val="2"/>
  </w:num>
  <w:num w:numId="29">
    <w:abstractNumId w:val="15"/>
  </w:num>
  <w:num w:numId="30">
    <w:abstractNumId w:val="6"/>
  </w:num>
  <w:num w:numId="31">
    <w:abstractNumId w:val="11"/>
  </w:num>
  <w:num w:numId="32">
    <w:abstractNumId w:val="22"/>
  </w:num>
  <w:num w:numId="33">
    <w:abstractNumId w:val="19"/>
  </w:num>
  <w:num w:numId="34">
    <w:abstractNumId w:val="18"/>
  </w:num>
  <w:num w:numId="35">
    <w:abstractNumId w:val="21"/>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9E"/>
    <w:rsid w:val="000E4E45"/>
    <w:rsid w:val="000F5747"/>
    <w:rsid w:val="001079F3"/>
    <w:rsid w:val="00117A35"/>
    <w:rsid w:val="00144BDC"/>
    <w:rsid w:val="001602CA"/>
    <w:rsid w:val="00196490"/>
    <w:rsid w:val="001D3C21"/>
    <w:rsid w:val="001F4DBB"/>
    <w:rsid w:val="00217154"/>
    <w:rsid w:val="00230652"/>
    <w:rsid w:val="00243165"/>
    <w:rsid w:val="00257EC3"/>
    <w:rsid w:val="00290A85"/>
    <w:rsid w:val="002D5F4B"/>
    <w:rsid w:val="002E48BE"/>
    <w:rsid w:val="00373229"/>
    <w:rsid w:val="00386C49"/>
    <w:rsid w:val="003F5C43"/>
    <w:rsid w:val="00430A94"/>
    <w:rsid w:val="004425B4"/>
    <w:rsid w:val="00466E88"/>
    <w:rsid w:val="004B1316"/>
    <w:rsid w:val="004C568C"/>
    <w:rsid w:val="004F35A6"/>
    <w:rsid w:val="00522B78"/>
    <w:rsid w:val="00551F5C"/>
    <w:rsid w:val="00576DEE"/>
    <w:rsid w:val="00576F42"/>
    <w:rsid w:val="00580716"/>
    <w:rsid w:val="0059455D"/>
    <w:rsid w:val="005C2A46"/>
    <w:rsid w:val="005F3881"/>
    <w:rsid w:val="005F4CFA"/>
    <w:rsid w:val="006114DA"/>
    <w:rsid w:val="00641649"/>
    <w:rsid w:val="00653BD6"/>
    <w:rsid w:val="006A3E74"/>
    <w:rsid w:val="006C257B"/>
    <w:rsid w:val="006C34A6"/>
    <w:rsid w:val="00710B0F"/>
    <w:rsid w:val="007918DF"/>
    <w:rsid w:val="007D7A38"/>
    <w:rsid w:val="008134E2"/>
    <w:rsid w:val="008153D5"/>
    <w:rsid w:val="008165C8"/>
    <w:rsid w:val="008468E8"/>
    <w:rsid w:val="00894AAD"/>
    <w:rsid w:val="008C389B"/>
    <w:rsid w:val="008D5880"/>
    <w:rsid w:val="008E309C"/>
    <w:rsid w:val="008F348B"/>
    <w:rsid w:val="00922948"/>
    <w:rsid w:val="00922B36"/>
    <w:rsid w:val="009307C5"/>
    <w:rsid w:val="0093174C"/>
    <w:rsid w:val="009634F3"/>
    <w:rsid w:val="009705C4"/>
    <w:rsid w:val="009D2345"/>
    <w:rsid w:val="00A23CDE"/>
    <w:rsid w:val="00A415F3"/>
    <w:rsid w:val="00A51EBD"/>
    <w:rsid w:val="00A65F73"/>
    <w:rsid w:val="00A670BC"/>
    <w:rsid w:val="00A85CCF"/>
    <w:rsid w:val="00AB7141"/>
    <w:rsid w:val="00AC118C"/>
    <w:rsid w:val="00AC739E"/>
    <w:rsid w:val="00AE7532"/>
    <w:rsid w:val="00B00CF5"/>
    <w:rsid w:val="00B028CE"/>
    <w:rsid w:val="00BE2DD3"/>
    <w:rsid w:val="00C26940"/>
    <w:rsid w:val="00C974F9"/>
    <w:rsid w:val="00CD1EA5"/>
    <w:rsid w:val="00CE153D"/>
    <w:rsid w:val="00D01C86"/>
    <w:rsid w:val="00D03FA8"/>
    <w:rsid w:val="00D15D65"/>
    <w:rsid w:val="00D47C51"/>
    <w:rsid w:val="00D6232D"/>
    <w:rsid w:val="00D73F3F"/>
    <w:rsid w:val="00D80CC5"/>
    <w:rsid w:val="00DB5395"/>
    <w:rsid w:val="00DC2D25"/>
    <w:rsid w:val="00DC5974"/>
    <w:rsid w:val="00E43F47"/>
    <w:rsid w:val="00E710BC"/>
    <w:rsid w:val="00ED771A"/>
    <w:rsid w:val="00F06343"/>
    <w:rsid w:val="00F977B8"/>
    <w:rsid w:val="00FA37F6"/>
    <w:rsid w:val="00FE7B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17D3"/>
  <w15:chartTrackingRefBased/>
  <w15:docId w15:val="{31B7A53E-0B01-45E1-BA9D-86E46648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739E"/>
    <w:pPr>
      <w:spacing w:after="200" w:line="276" w:lineRule="auto"/>
    </w:pPr>
  </w:style>
  <w:style w:type="paragraph" w:styleId="Overskrift1">
    <w:name w:val="heading 1"/>
    <w:basedOn w:val="Normal"/>
    <w:next w:val="Normal"/>
    <w:link w:val="Overskrift1Tegn"/>
    <w:uiPriority w:val="9"/>
    <w:qFormat/>
    <w:rsid w:val="00AC73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AC73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AC73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739E"/>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AC739E"/>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rsid w:val="00AC739E"/>
    <w:rPr>
      <w:rFonts w:asciiTheme="majorHAnsi" w:eastAsiaTheme="majorEastAsia" w:hAnsiTheme="majorHAnsi" w:cstheme="majorBidi"/>
      <w:b/>
      <w:bCs/>
      <w:color w:val="5B9BD5" w:themeColor="accent1"/>
    </w:rPr>
  </w:style>
  <w:style w:type="paragraph" w:styleId="Overskriftforinnholdsfortegnelse">
    <w:name w:val="TOC Heading"/>
    <w:basedOn w:val="Overskrift1"/>
    <w:next w:val="Normal"/>
    <w:uiPriority w:val="39"/>
    <w:unhideWhenUsed/>
    <w:qFormat/>
    <w:rsid w:val="00AC739E"/>
    <w:pPr>
      <w:outlineLvl w:val="9"/>
    </w:pPr>
    <w:rPr>
      <w:lang w:eastAsia="nb-NO"/>
    </w:rPr>
  </w:style>
  <w:style w:type="paragraph" w:styleId="INNH1">
    <w:name w:val="toc 1"/>
    <w:basedOn w:val="Normal"/>
    <w:next w:val="Normal"/>
    <w:autoRedefine/>
    <w:uiPriority w:val="39"/>
    <w:unhideWhenUsed/>
    <w:rsid w:val="00AC739E"/>
    <w:pPr>
      <w:spacing w:after="100"/>
    </w:pPr>
  </w:style>
  <w:style w:type="character" w:styleId="Hyperkobling">
    <w:name w:val="Hyperlink"/>
    <w:basedOn w:val="Standardskriftforavsnitt"/>
    <w:uiPriority w:val="99"/>
    <w:unhideWhenUsed/>
    <w:rsid w:val="00AC739E"/>
    <w:rPr>
      <w:color w:val="0563C1" w:themeColor="hyperlink"/>
      <w:u w:val="single"/>
    </w:rPr>
  </w:style>
  <w:style w:type="character" w:customStyle="1" w:styleId="BobletekstTegn">
    <w:name w:val="Bobletekst Tegn"/>
    <w:basedOn w:val="Standardskriftforavsnitt"/>
    <w:link w:val="Bobletekst"/>
    <w:uiPriority w:val="99"/>
    <w:semiHidden/>
    <w:rsid w:val="00AC739E"/>
    <w:rPr>
      <w:rFonts w:ascii="Tahoma" w:hAnsi="Tahoma" w:cs="Tahoma"/>
      <w:sz w:val="16"/>
      <w:szCs w:val="16"/>
    </w:rPr>
  </w:style>
  <w:style w:type="paragraph" w:styleId="Bobletekst">
    <w:name w:val="Balloon Text"/>
    <w:basedOn w:val="Normal"/>
    <w:link w:val="BobletekstTegn"/>
    <w:uiPriority w:val="99"/>
    <w:semiHidden/>
    <w:unhideWhenUsed/>
    <w:rsid w:val="00AC739E"/>
    <w:pPr>
      <w:spacing w:after="0" w:line="240" w:lineRule="auto"/>
    </w:pPr>
    <w:rPr>
      <w:rFonts w:ascii="Tahoma" w:hAnsi="Tahoma" w:cs="Tahoma"/>
      <w:sz w:val="16"/>
      <w:szCs w:val="16"/>
    </w:rPr>
  </w:style>
  <w:style w:type="paragraph" w:styleId="Ingenmellomrom">
    <w:name w:val="No Spacing"/>
    <w:link w:val="IngenmellomromTegn"/>
    <w:uiPriority w:val="1"/>
    <w:qFormat/>
    <w:rsid w:val="00AC739E"/>
    <w:pPr>
      <w:spacing w:after="0" w:line="240" w:lineRule="auto"/>
    </w:pPr>
  </w:style>
  <w:style w:type="character" w:customStyle="1" w:styleId="IngenmellomromTegn">
    <w:name w:val="Ingen mellomrom Tegn"/>
    <w:basedOn w:val="Standardskriftforavsnitt"/>
    <w:link w:val="Ingenmellomrom"/>
    <w:uiPriority w:val="1"/>
    <w:rsid w:val="00AC739E"/>
  </w:style>
  <w:style w:type="paragraph" w:styleId="Listeavsnitt">
    <w:name w:val="List Paragraph"/>
    <w:basedOn w:val="Normal"/>
    <w:uiPriority w:val="34"/>
    <w:qFormat/>
    <w:rsid w:val="00AC739E"/>
    <w:pPr>
      <w:ind w:left="720"/>
      <w:contextualSpacing/>
    </w:pPr>
  </w:style>
  <w:style w:type="paragraph" w:styleId="INNH2">
    <w:name w:val="toc 2"/>
    <w:basedOn w:val="Normal"/>
    <w:next w:val="Normal"/>
    <w:autoRedefine/>
    <w:uiPriority w:val="39"/>
    <w:unhideWhenUsed/>
    <w:rsid w:val="00AC739E"/>
    <w:pPr>
      <w:spacing w:after="100"/>
      <w:ind w:left="220"/>
    </w:pPr>
  </w:style>
  <w:style w:type="paragraph" w:styleId="Topptekst">
    <w:name w:val="header"/>
    <w:basedOn w:val="Normal"/>
    <w:link w:val="TopptekstTegn"/>
    <w:uiPriority w:val="99"/>
    <w:unhideWhenUsed/>
    <w:rsid w:val="00AC739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C739E"/>
  </w:style>
  <w:style w:type="paragraph" w:styleId="Bunntekst">
    <w:name w:val="footer"/>
    <w:basedOn w:val="Normal"/>
    <w:link w:val="BunntekstTegn"/>
    <w:uiPriority w:val="99"/>
    <w:unhideWhenUsed/>
    <w:rsid w:val="00AC739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C739E"/>
  </w:style>
  <w:style w:type="paragraph" w:styleId="INNH3">
    <w:name w:val="toc 3"/>
    <w:basedOn w:val="Normal"/>
    <w:next w:val="Normal"/>
    <w:autoRedefine/>
    <w:uiPriority w:val="39"/>
    <w:unhideWhenUsed/>
    <w:rsid w:val="00AC739E"/>
    <w:pPr>
      <w:spacing w:after="100"/>
      <w:ind w:left="440"/>
    </w:pPr>
  </w:style>
  <w:style w:type="paragraph" w:customStyle="1" w:styleId="Friform">
    <w:name w:val="Fri form"/>
    <w:basedOn w:val="Normal"/>
    <w:rsid w:val="00AC739E"/>
    <w:rPr>
      <w:rFonts w:ascii="Lucida Grande" w:hAnsi="Lucida Grande" w:cs="Times New Roman"/>
      <w:color w:val="000000"/>
      <w:lang w:eastAsia="nb-NO"/>
    </w:rPr>
  </w:style>
  <w:style w:type="paragraph" w:customStyle="1" w:styleId="Brdtekst1">
    <w:name w:val="Brødtekst1"/>
    <w:basedOn w:val="Normal"/>
    <w:rsid w:val="00AC739E"/>
    <w:pPr>
      <w:spacing w:after="0" w:line="240" w:lineRule="auto"/>
    </w:pPr>
    <w:rPr>
      <w:rFonts w:ascii="Helvetica" w:hAnsi="Helvetica" w:cs="Times New Roman"/>
      <w:color w:val="000000"/>
      <w:sz w:val="24"/>
      <w:szCs w:val="24"/>
      <w:lang w:eastAsia="nb-NO"/>
    </w:rPr>
  </w:style>
  <w:style w:type="paragraph" w:customStyle="1" w:styleId="Default">
    <w:name w:val="Default"/>
    <w:rsid w:val="00AC739E"/>
    <w:pPr>
      <w:autoSpaceDE w:val="0"/>
      <w:autoSpaceDN w:val="0"/>
      <w:adjustRightInd w:val="0"/>
      <w:spacing w:after="0" w:line="240" w:lineRule="auto"/>
    </w:pPr>
    <w:rPr>
      <w:rFonts w:ascii="Arial" w:eastAsia="Calibri" w:hAnsi="Arial" w:cs="Arial"/>
      <w:color w:val="000000"/>
      <w:sz w:val="24"/>
      <w:szCs w:val="24"/>
    </w:rPr>
  </w:style>
  <w:style w:type="character" w:customStyle="1" w:styleId="MerknadstekstTegn">
    <w:name w:val="Merknadstekst Tegn"/>
    <w:basedOn w:val="Standardskriftforavsnitt"/>
    <w:link w:val="Merknadstekst"/>
    <w:uiPriority w:val="99"/>
    <w:semiHidden/>
    <w:rsid w:val="00AC739E"/>
    <w:rPr>
      <w:sz w:val="20"/>
      <w:szCs w:val="20"/>
    </w:rPr>
  </w:style>
  <w:style w:type="paragraph" w:styleId="Merknadstekst">
    <w:name w:val="annotation text"/>
    <w:basedOn w:val="Normal"/>
    <w:link w:val="MerknadstekstTegn"/>
    <w:uiPriority w:val="99"/>
    <w:semiHidden/>
    <w:unhideWhenUsed/>
    <w:rsid w:val="00AC739E"/>
    <w:pPr>
      <w:spacing w:line="240" w:lineRule="auto"/>
    </w:pPr>
    <w:rPr>
      <w:sz w:val="20"/>
      <w:szCs w:val="20"/>
    </w:rPr>
  </w:style>
  <w:style w:type="character" w:customStyle="1" w:styleId="FotnotetekstTegn">
    <w:name w:val="Fotnotetekst Tegn"/>
    <w:basedOn w:val="Standardskriftforavsnitt"/>
    <w:link w:val="Fotnotetekst"/>
    <w:rsid w:val="00AC739E"/>
    <w:rPr>
      <w:rFonts w:ascii="Times New Roman" w:eastAsia="Times New Roman" w:hAnsi="Times New Roman" w:cs="Times New Roman"/>
      <w:sz w:val="20"/>
      <w:szCs w:val="20"/>
      <w:lang w:eastAsia="nb-NO"/>
    </w:rPr>
  </w:style>
  <w:style w:type="paragraph" w:styleId="Fotnotetekst">
    <w:name w:val="footnote text"/>
    <w:basedOn w:val="Normal"/>
    <w:link w:val="FotnotetekstTegn"/>
    <w:rsid w:val="00AC739E"/>
    <w:pPr>
      <w:spacing w:after="0" w:line="240" w:lineRule="auto"/>
    </w:pPr>
    <w:rPr>
      <w:rFonts w:ascii="Times New Roman" w:eastAsia="Times New Roman" w:hAnsi="Times New Roman" w:cs="Times New Roman"/>
      <w:sz w:val="20"/>
      <w:szCs w:val="20"/>
      <w:lang w:eastAsia="nb-NO"/>
    </w:rPr>
  </w:style>
  <w:style w:type="paragraph" w:styleId="Brdtekst">
    <w:name w:val="Body Text"/>
    <w:basedOn w:val="Normal"/>
    <w:link w:val="BrdtekstTegn"/>
    <w:rsid w:val="00AC739E"/>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AC739E"/>
    <w:rPr>
      <w:rFonts w:ascii="Times New Roman" w:eastAsia="Times New Roman" w:hAnsi="Times New Roman" w:cs="Times New Roman"/>
      <w:i/>
      <w:iCs/>
      <w:sz w:val="24"/>
      <w:szCs w:val="24"/>
      <w:lang w:eastAsia="nb-NO"/>
    </w:rPr>
  </w:style>
  <w:style w:type="paragraph" w:customStyle="1" w:styleId="12">
    <w:name w:val="12"/>
    <w:basedOn w:val="Normal"/>
    <w:rsid w:val="00AC739E"/>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AC739E"/>
    <w:pPr>
      <w:spacing w:line="241" w:lineRule="atLeast"/>
    </w:pPr>
    <w:rPr>
      <w:rFonts w:ascii="Gotham Bold" w:eastAsiaTheme="minorHAnsi" w:hAnsi="Gotham Bold" w:cstheme="minorBidi"/>
      <w:color w:val="auto"/>
    </w:rPr>
  </w:style>
  <w:style w:type="character" w:customStyle="1" w:styleId="A1">
    <w:name w:val="A1"/>
    <w:uiPriority w:val="99"/>
    <w:rsid w:val="00AC739E"/>
    <w:rPr>
      <w:rFonts w:cs="Gotham Bold"/>
      <w:color w:val="000000"/>
      <w:sz w:val="22"/>
      <w:szCs w:val="22"/>
    </w:rPr>
  </w:style>
  <w:style w:type="character" w:customStyle="1" w:styleId="KommentaremneTegn">
    <w:name w:val="Kommentaremne Tegn"/>
    <w:basedOn w:val="MerknadstekstTegn"/>
    <w:link w:val="Kommentaremne"/>
    <w:uiPriority w:val="99"/>
    <w:semiHidden/>
    <w:rsid w:val="00AC739E"/>
    <w:rPr>
      <w:b/>
      <w:bCs/>
      <w:sz w:val="20"/>
      <w:szCs w:val="20"/>
    </w:rPr>
  </w:style>
  <w:style w:type="paragraph" w:styleId="Kommentaremne">
    <w:name w:val="annotation subject"/>
    <w:basedOn w:val="Merknadstekst"/>
    <w:next w:val="Merknadstekst"/>
    <w:link w:val="KommentaremneTegn"/>
    <w:uiPriority w:val="99"/>
    <w:semiHidden/>
    <w:unhideWhenUsed/>
    <w:rsid w:val="00AC739E"/>
    <w:rPr>
      <w:b/>
      <w:bCs/>
    </w:rPr>
  </w:style>
  <w:style w:type="character" w:styleId="Fulgthyperkobling">
    <w:name w:val="FollowedHyperlink"/>
    <w:basedOn w:val="Standardskriftforavsnitt"/>
    <w:uiPriority w:val="99"/>
    <w:semiHidden/>
    <w:unhideWhenUsed/>
    <w:rsid w:val="00ED771A"/>
    <w:rPr>
      <w:color w:val="954F72" w:themeColor="followedHyperlink"/>
      <w:u w:val="single"/>
    </w:rPr>
  </w:style>
  <w:style w:type="character" w:styleId="Merknadsreferanse">
    <w:name w:val="annotation reference"/>
    <w:basedOn w:val="Standardskriftforavsnitt"/>
    <w:uiPriority w:val="99"/>
    <w:semiHidden/>
    <w:unhideWhenUsed/>
    <w:rsid w:val="004C568C"/>
    <w:rPr>
      <w:sz w:val="16"/>
      <w:szCs w:val="16"/>
    </w:rPr>
  </w:style>
  <w:style w:type="character" w:styleId="Fotnotereferanse">
    <w:name w:val="footnote reference"/>
    <w:semiHidden/>
    <w:rsid w:val="004B1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87452">
      <w:bodyDiv w:val="1"/>
      <w:marLeft w:val="0"/>
      <w:marRight w:val="0"/>
      <w:marTop w:val="0"/>
      <w:marBottom w:val="0"/>
      <w:divBdr>
        <w:top w:val="none" w:sz="0" w:space="0" w:color="auto"/>
        <w:left w:val="none" w:sz="0" w:space="0" w:color="auto"/>
        <w:bottom w:val="none" w:sz="0" w:space="0" w:color="auto"/>
        <w:right w:val="none" w:sz="0" w:space="0" w:color="auto"/>
      </w:divBdr>
    </w:div>
    <w:div w:id="17100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ron\Downloads\mal-sjekkliste-arsmote.docx" TargetMode="External"/><Relationship Id="rId13" Type="http://schemas.openxmlformats.org/officeDocument/2006/relationships/hyperlink" Target="file:///C:\Users\helron\Downloads\eksempel-rollebeskrivelse-regnskapsforer.docx" TargetMode="External"/><Relationship Id="rId18" Type="http://schemas.openxmlformats.org/officeDocument/2006/relationships/hyperlink" Target="file:///C:\Users\Horten\Downloads\Maler\mal-innmeldingsskjema.docx" TargetMode="External"/><Relationship Id="rId26" Type="http://schemas.openxmlformats.org/officeDocument/2006/relationships/hyperlink" Target="http://www.skyting.no/utdanning/trenerutdanning/" TargetMode="External"/><Relationship Id="rId39" Type="http://schemas.openxmlformats.org/officeDocument/2006/relationships/hyperlink" Target="file:///\\idrettsforbundet.no\lagring\SF43\Helene\Nettsider\Klubbdrift\Maler\mal-innkalling-til-styremote.docx" TargetMode="External"/><Relationship Id="rId3" Type="http://schemas.openxmlformats.org/officeDocument/2006/relationships/styles" Target="styles.xml"/><Relationship Id="rId21" Type="http://schemas.openxmlformats.org/officeDocument/2006/relationships/hyperlink" Target="https://www.idrettsforbundet.no/tema/ungdomsidrett/" TargetMode="External"/><Relationship Id="rId34" Type="http://schemas.openxmlformats.org/officeDocument/2006/relationships/hyperlink" Target="https://www.idrettsforbundet.no/klubbguiden/forsikrin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helron\Downloads\eksempel-rollebeskrivelse-regnskapsforer.docx" TargetMode="External"/><Relationship Id="rId17" Type="http://schemas.openxmlformats.org/officeDocument/2006/relationships/hyperlink" Target="file:///\\idrettsforbundet.no\lagring\SF43\Helene\Nettsider\Klubbdrift\Maler\eksempel-retningslinjer-valgkomite.docx" TargetMode="External"/><Relationship Id="rId25" Type="http://schemas.openxmlformats.org/officeDocument/2006/relationships/hyperlink" Target="https://www.idrettsforbundet.no/globalassets/sor-trondelag/dokumenter/arshjul-forslag.pdf" TargetMode="External"/><Relationship Id="rId33" Type="http://schemas.openxmlformats.org/officeDocument/2006/relationships/hyperlink" Target="https://www.idrettsforbundet.no/klubbguiden/klubbokonomi/" TargetMode="External"/><Relationship Id="rId38" Type="http://schemas.openxmlformats.org/officeDocument/2006/relationships/hyperlink" Target="file:///\\idrettsforbundet.no\lagring\SF43\Helene\Nettsider\Klubbdrift\Maler\mal-protokoll-arsmote.docx" TargetMode="External"/><Relationship Id="rId2" Type="http://schemas.openxmlformats.org/officeDocument/2006/relationships/numbering" Target="numbering.xml"/><Relationship Id="rId16" Type="http://schemas.openxmlformats.org/officeDocument/2006/relationships/hyperlink" Target="https://www.idrettsforbundet.no/klubbguiden/klubbokonomi/kontrollkomite/" TargetMode="External"/><Relationship Id="rId20" Type="http://schemas.openxmlformats.org/officeDocument/2006/relationships/hyperlink" Target="http://www.skyting.no/om-nsf/vare-satsningsomrader/klubbdrift/barneidrettsbestemmelsene/" TargetMode="External"/><Relationship Id="rId29" Type="http://schemas.openxmlformats.org/officeDocument/2006/relationships/hyperlink" Target="https://www.idrettsforbundet.no/tema/retningslinjer/dugnad/" TargetMode="External"/><Relationship Id="rId41" Type="http://schemas.openxmlformats.org/officeDocument/2006/relationships/hyperlink" Target="file:///\\idrettsforbundet.no\lagring\SF43\Helene\Nettsider\Klubbdrift\Maler\mal-innmeldingsskjem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drettsforbundet.no\lagring\SF43\Helene\Nettsider\Klubbdrift\Maler\mal-protokoll-arsmote.docx" TargetMode="External"/><Relationship Id="rId24" Type="http://schemas.openxmlformats.org/officeDocument/2006/relationships/hyperlink" Target="http://www.skyting.no/om-nsf/vare-satsningsomrader/for-funksjonshemmede/" TargetMode="External"/><Relationship Id="rId32" Type="http://schemas.openxmlformats.org/officeDocument/2006/relationships/hyperlink" Target="http://www.skyting.no/lover-og-regler/antidoping/" TargetMode="External"/><Relationship Id="rId37" Type="http://schemas.openxmlformats.org/officeDocument/2006/relationships/hyperlink" Target="file:///\\idrettsforbundet.no\lagring\SF43\Helene\Nettsider\Klubbdrift\Maler\mal-arsberetning-til-arsmote.docx" TargetMode="External"/><Relationship Id="rId40" Type="http://schemas.openxmlformats.org/officeDocument/2006/relationships/hyperlink" Target="file:///\\idrettsforbundet.no\lagring\SF43\Helene\Nettsider\Klubbdrift\Maler\mal-protokoll-fra-styremote.docx" TargetMode="External"/><Relationship Id="rId5" Type="http://schemas.openxmlformats.org/officeDocument/2006/relationships/webSettings" Target="webSettings.xml"/><Relationship Id="rId15" Type="http://schemas.openxmlformats.org/officeDocument/2006/relationships/hyperlink" Target="file:///\\idrettsforbundet.no\lagring\SF43\Helene\Nettsider\Klubbdrift\Maler\mal-protokoll-fra-styremote.docx" TargetMode="External"/><Relationship Id="rId23" Type="http://schemas.openxmlformats.org/officeDocument/2006/relationships/hyperlink" Target="https://www.idrettsforbundet.no/funksjonshemmede/" TargetMode="External"/><Relationship Id="rId28" Type="http://schemas.openxmlformats.org/officeDocument/2006/relationships/hyperlink" Target="http://www.minidrett.no" TargetMode="External"/><Relationship Id="rId36" Type="http://schemas.openxmlformats.org/officeDocument/2006/relationships/hyperlink" Target="file:///\\idrettsforbundet.no\lagring\SF43\Helene\Nettsider\Klubbdrift\Maler\mal-innkalling-til-arsmote-i-idrettslag.docx" TargetMode="External"/><Relationship Id="rId10" Type="http://schemas.openxmlformats.org/officeDocument/2006/relationships/hyperlink" Target="file:///\\idrettsforbundet.no\lagring\SF43\Helene\Nettsider\Klubbdrift\Maler\mal-arsberetning-til-arsmote.docx" TargetMode="External"/><Relationship Id="rId19" Type="http://schemas.openxmlformats.org/officeDocument/2006/relationships/hyperlink" Target="https://www.idrettsforbundet.no/klubbguiden/registrering-av-medlemsopplysninger-og-rapportering-til-nif/" TargetMode="External"/><Relationship Id="rId31" Type="http://schemas.openxmlformats.org/officeDocument/2006/relationships/hyperlink" Target="http://www.antidoping.no/ren-idrett/rent-idrettsl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idrettsforbundet.no\lagring\SF43\Helene\Nettsider\Klubbdrift\Maler\mal-innkalling-til-arsmote-i-idrettslag.docx" TargetMode="External"/><Relationship Id="rId14" Type="http://schemas.openxmlformats.org/officeDocument/2006/relationships/hyperlink" Target="file:///\\idrettsforbundet.no\lagring\SF43\Helene\Nettsider\Klubbdrift\Maler\mal-innkalling-til-styremote.docx" TargetMode="External"/><Relationship Id="rId22" Type="http://schemas.openxmlformats.org/officeDocument/2006/relationships/hyperlink" Target="mailto:nsf@skyting.no" TargetMode="External"/><Relationship Id="rId27" Type="http://schemas.openxmlformats.org/officeDocument/2006/relationships/hyperlink" Target="http://www.skyting.no/utdanning/dommerutdanning/" TargetMode="External"/><Relationship Id="rId30" Type="http://schemas.openxmlformats.org/officeDocument/2006/relationships/hyperlink" Target="https://www.idrettsforbundet.no/klubbguiden/politiattest/" TargetMode="External"/><Relationship Id="rId35" Type="http://schemas.openxmlformats.org/officeDocument/2006/relationships/hyperlink" Target="file:///C:\Users\helron\Downloads\mal-sjekkliste-arsmote.docx"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047C-03D4-49F2-8BCB-FF795826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5085</Words>
  <Characters>26953</Characters>
  <Application>Microsoft Office Word</Application>
  <DocSecurity>0</DocSecurity>
  <Lines>224</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Rønningen, Helene</dc:creator>
  <cp:keywords/>
  <dc:description/>
  <cp:lastModifiedBy>wenche Horten</cp:lastModifiedBy>
  <cp:revision>2</cp:revision>
  <cp:lastPrinted>2016-07-06T08:04:00Z</cp:lastPrinted>
  <dcterms:created xsi:type="dcterms:W3CDTF">2017-04-02T11:56:00Z</dcterms:created>
  <dcterms:modified xsi:type="dcterms:W3CDTF">2017-04-02T11:56:00Z</dcterms:modified>
</cp:coreProperties>
</file>